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917B" w14:textId="36D34A76" w:rsidR="00D00ADE" w:rsidRDefault="006330F9" w:rsidP="003B3BE4">
      <w:pPr>
        <w:jc w:val="center"/>
        <w:rPr>
          <w:rFonts w:eastAsia="Times New Roman" w:cstheme="minorHAnsi"/>
          <w:b/>
          <w:bCs/>
          <w:color w:val="002060"/>
          <w:sz w:val="24"/>
          <w:szCs w:val="24"/>
          <w:lang w:val="en-GB" w:eastAsia="es-ES"/>
        </w:rPr>
      </w:pPr>
      <w:r w:rsidRPr="00B93C03">
        <w:rPr>
          <w:rFonts w:eastAsia="Times New Roman" w:cstheme="minorHAnsi"/>
          <w:b/>
          <w:bCs/>
          <w:color w:val="002060"/>
          <w:sz w:val="24"/>
          <w:szCs w:val="24"/>
          <w:lang w:val="en-GB" w:eastAsia="es-ES"/>
        </w:rPr>
        <w:t>SPECIFIC AND TECHNI</w:t>
      </w:r>
      <w:r w:rsidR="002967B4">
        <w:rPr>
          <w:rFonts w:eastAsia="Times New Roman" w:cstheme="minorHAnsi"/>
          <w:b/>
          <w:bCs/>
          <w:color w:val="002060"/>
          <w:sz w:val="24"/>
          <w:szCs w:val="24"/>
          <w:lang w:val="en-GB" w:eastAsia="es-ES"/>
        </w:rPr>
        <w:t xml:space="preserve">CAL CONDITIONS </w:t>
      </w:r>
      <w:r w:rsidR="002967B4" w:rsidRPr="00D00ADE">
        <w:rPr>
          <w:rFonts w:eastAsia="Times New Roman" w:cstheme="minorHAnsi"/>
          <w:b/>
          <w:bCs/>
          <w:color w:val="002060"/>
          <w:sz w:val="24"/>
          <w:szCs w:val="24"/>
          <w:lang w:val="en-GB" w:eastAsia="es-ES"/>
        </w:rPr>
        <w:t>FOR</w:t>
      </w:r>
      <w:r w:rsidR="00A34397" w:rsidRPr="00D00ADE">
        <w:rPr>
          <w:rFonts w:eastAsia="Times New Roman" w:cstheme="minorHAnsi"/>
          <w:b/>
          <w:bCs/>
          <w:color w:val="002060"/>
          <w:sz w:val="24"/>
          <w:szCs w:val="24"/>
          <w:lang w:val="en-GB" w:eastAsia="es-ES"/>
        </w:rPr>
        <w:t xml:space="preserve"> </w:t>
      </w:r>
    </w:p>
    <w:p w14:paraId="5E90FD70" w14:textId="0FD8CEA6" w:rsidR="00B93C03" w:rsidRDefault="004F6013" w:rsidP="003B3BE4">
      <w:pPr>
        <w:jc w:val="center"/>
        <w:rPr>
          <w:rFonts w:cstheme="minorHAnsi"/>
          <w:color w:val="222222"/>
          <w:lang w:val="en-GB"/>
        </w:rPr>
      </w:pPr>
      <w:r w:rsidRPr="000766DC">
        <w:rPr>
          <w:rFonts w:eastAsia="Times New Roman" w:cstheme="minorHAnsi"/>
          <w:b/>
          <w:bCs/>
          <w:color w:val="002060"/>
          <w:sz w:val="24"/>
          <w:szCs w:val="24"/>
          <w:lang w:val="en-GB" w:eastAsia="es-ES"/>
        </w:rPr>
        <w:t xml:space="preserve">Genome-wide genotyping of BISC mother and child </w:t>
      </w:r>
      <w:r w:rsidR="00DD567E" w:rsidRPr="000766DC">
        <w:rPr>
          <w:rFonts w:eastAsia="Times New Roman" w:cstheme="minorHAnsi"/>
          <w:b/>
          <w:bCs/>
          <w:color w:val="002060"/>
          <w:sz w:val="24"/>
          <w:szCs w:val="24"/>
          <w:lang w:val="en-GB" w:eastAsia="es-ES"/>
        </w:rPr>
        <w:t xml:space="preserve">DNA </w:t>
      </w:r>
      <w:r w:rsidRPr="000766DC">
        <w:rPr>
          <w:rFonts w:eastAsia="Times New Roman" w:cstheme="minorHAnsi"/>
          <w:b/>
          <w:bCs/>
          <w:color w:val="002060"/>
          <w:sz w:val="24"/>
          <w:szCs w:val="24"/>
          <w:lang w:val="en-GB" w:eastAsia="es-ES"/>
        </w:rPr>
        <w:t xml:space="preserve">samples with the Illumina GSA array </w:t>
      </w:r>
      <w:r w:rsidR="00592329" w:rsidRPr="000766DC">
        <w:rPr>
          <w:rFonts w:eastAsia="Times New Roman" w:cstheme="minorHAnsi"/>
          <w:b/>
          <w:bCs/>
          <w:color w:val="002060"/>
          <w:sz w:val="24"/>
          <w:szCs w:val="24"/>
          <w:lang w:val="en-GB" w:eastAsia="es-ES"/>
        </w:rPr>
        <w:br/>
      </w:r>
      <w:r w:rsidR="00592329" w:rsidRPr="000766DC">
        <w:rPr>
          <w:rFonts w:eastAsia="Times New Roman" w:cstheme="minorHAnsi"/>
          <w:b/>
          <w:bCs/>
          <w:color w:val="002060"/>
          <w:sz w:val="24"/>
          <w:szCs w:val="24"/>
          <w:lang w:val="en-GB" w:eastAsia="es-ES"/>
        </w:rPr>
        <w:br/>
        <w:t>(File</w:t>
      </w:r>
      <w:r w:rsidR="006330F9" w:rsidRPr="000766DC">
        <w:rPr>
          <w:rFonts w:eastAsia="Times New Roman" w:cstheme="minorHAnsi"/>
          <w:b/>
          <w:bCs/>
          <w:color w:val="002060"/>
          <w:sz w:val="24"/>
          <w:szCs w:val="24"/>
          <w:lang w:val="en-GB" w:eastAsia="es-ES"/>
        </w:rPr>
        <w:t xml:space="preserve"> </w:t>
      </w:r>
      <w:r w:rsidRPr="000766DC">
        <w:rPr>
          <w:rFonts w:eastAsia="Times New Roman" w:cstheme="minorHAnsi"/>
          <w:b/>
          <w:bCs/>
          <w:color w:val="002060"/>
          <w:sz w:val="24"/>
          <w:szCs w:val="24"/>
          <w:lang w:val="en-GB" w:eastAsia="es-ES"/>
        </w:rPr>
        <w:t>EXP-03-202</w:t>
      </w:r>
      <w:r w:rsidR="000766DC" w:rsidRPr="000766DC">
        <w:rPr>
          <w:rFonts w:eastAsia="Times New Roman" w:cstheme="minorHAnsi"/>
          <w:b/>
          <w:bCs/>
          <w:color w:val="002060"/>
          <w:sz w:val="24"/>
          <w:szCs w:val="24"/>
          <w:lang w:val="en-GB" w:eastAsia="es-ES"/>
        </w:rPr>
        <w:t>2</w:t>
      </w:r>
      <w:proofErr w:type="gramStart"/>
      <w:r w:rsidR="006330F9" w:rsidRPr="000766DC">
        <w:rPr>
          <w:rFonts w:eastAsia="Times New Roman" w:cstheme="minorHAnsi"/>
          <w:b/>
          <w:bCs/>
          <w:color w:val="002060"/>
          <w:sz w:val="24"/>
          <w:szCs w:val="24"/>
          <w:lang w:val="en-GB" w:eastAsia="es-ES"/>
        </w:rPr>
        <w:t>)</w:t>
      </w:r>
      <w:proofErr w:type="gramEnd"/>
      <w:r w:rsidR="006330F9" w:rsidRPr="00B93C03">
        <w:rPr>
          <w:rFonts w:eastAsia="Times New Roman" w:cstheme="minorHAnsi"/>
          <w:b/>
          <w:bCs/>
          <w:color w:val="002060"/>
          <w:sz w:val="24"/>
          <w:szCs w:val="24"/>
          <w:lang w:val="en-GB" w:eastAsia="es-ES"/>
        </w:rPr>
        <w:br/>
      </w:r>
      <w:r w:rsidR="006330F9" w:rsidRPr="00B93C03">
        <w:rPr>
          <w:rFonts w:cstheme="minorHAnsi"/>
          <w:color w:val="222222"/>
          <w:lang w:val="en-GB"/>
        </w:rPr>
        <w:br/>
      </w:r>
      <w:r w:rsidR="006330F9" w:rsidRPr="00B93C03">
        <w:rPr>
          <w:rFonts w:cstheme="minorHAnsi"/>
          <w:b/>
          <w:color w:val="222222"/>
          <w:lang w:val="en-GB"/>
        </w:rPr>
        <w:t>I</w:t>
      </w:r>
      <w:r w:rsidR="00C44FFD">
        <w:rPr>
          <w:rFonts w:eastAsia="Times New Roman" w:cstheme="minorHAnsi"/>
          <w:b/>
          <w:color w:val="000000"/>
          <w:sz w:val="24"/>
          <w:szCs w:val="24"/>
          <w:lang w:val="en-GB" w:eastAsia="es-ES"/>
        </w:rPr>
        <w:t>. OBJECT</w:t>
      </w:r>
      <w:r w:rsidR="006330F9" w:rsidRPr="00B93C03">
        <w:rPr>
          <w:rFonts w:cstheme="minorHAnsi"/>
          <w:b/>
          <w:color w:val="222222"/>
          <w:lang w:val="en-GB"/>
        </w:rPr>
        <w:br/>
      </w:r>
    </w:p>
    <w:p w14:paraId="60B88484" w14:textId="037790AA" w:rsidR="00C44FFD" w:rsidRDefault="006330F9" w:rsidP="00B93C03">
      <w:pPr>
        <w:jc w:val="both"/>
        <w:rPr>
          <w:rFonts w:eastAsia="Times New Roman" w:cstheme="minorHAnsi"/>
          <w:sz w:val="24"/>
          <w:szCs w:val="24"/>
          <w:lang w:val="en-GB" w:eastAsia="es-ES"/>
        </w:rPr>
      </w:pPr>
      <w:r w:rsidRPr="000766DC">
        <w:rPr>
          <w:rFonts w:eastAsia="Times New Roman" w:cstheme="minorHAnsi"/>
          <w:sz w:val="24"/>
          <w:szCs w:val="24"/>
          <w:lang w:val="en-GB" w:eastAsia="es-ES"/>
        </w:rPr>
        <w:t>The present document (the "</w:t>
      </w:r>
      <w:proofErr w:type="spellStart"/>
      <w:r w:rsidRPr="000766DC">
        <w:rPr>
          <w:rFonts w:eastAsia="Times New Roman" w:cstheme="minorHAnsi"/>
          <w:sz w:val="24"/>
          <w:szCs w:val="24"/>
          <w:lang w:val="en-GB" w:eastAsia="es-ES"/>
        </w:rPr>
        <w:t>Plie</w:t>
      </w:r>
      <w:r w:rsidR="004A76CE" w:rsidRPr="000766DC">
        <w:rPr>
          <w:rFonts w:eastAsia="Times New Roman" w:cstheme="minorHAnsi"/>
          <w:sz w:val="24"/>
          <w:szCs w:val="24"/>
          <w:lang w:val="en-GB" w:eastAsia="es-ES"/>
        </w:rPr>
        <w:t>go</w:t>
      </w:r>
      <w:proofErr w:type="spellEnd"/>
      <w:r w:rsidR="004A76CE" w:rsidRPr="000766DC">
        <w:rPr>
          <w:rFonts w:eastAsia="Times New Roman" w:cstheme="minorHAnsi"/>
          <w:sz w:val="24"/>
          <w:szCs w:val="24"/>
          <w:lang w:val="en-GB" w:eastAsia="es-ES"/>
        </w:rPr>
        <w:t xml:space="preserve">") </w:t>
      </w:r>
      <w:r w:rsidR="00C44FFD" w:rsidRPr="000766DC">
        <w:rPr>
          <w:rFonts w:eastAsia="Times New Roman" w:cstheme="minorHAnsi"/>
          <w:sz w:val="24"/>
          <w:szCs w:val="24"/>
          <w:lang w:val="en-GB" w:eastAsia="es-ES"/>
        </w:rPr>
        <w:t>to contract a</w:t>
      </w:r>
      <w:r w:rsidR="004F6013" w:rsidRPr="000766DC">
        <w:rPr>
          <w:rFonts w:eastAsia="Times New Roman" w:cstheme="minorHAnsi"/>
          <w:sz w:val="24"/>
          <w:szCs w:val="24"/>
          <w:lang w:val="en-GB" w:eastAsia="es-ES"/>
        </w:rPr>
        <w:t xml:space="preserve"> service for genome-wide genotyping of BISC mother and child </w:t>
      </w:r>
      <w:r w:rsidR="00DD567E" w:rsidRPr="000766DC">
        <w:rPr>
          <w:rFonts w:eastAsia="Times New Roman" w:cstheme="minorHAnsi"/>
          <w:sz w:val="24"/>
          <w:szCs w:val="24"/>
          <w:lang w:val="en-GB" w:eastAsia="es-ES"/>
        </w:rPr>
        <w:t xml:space="preserve">DNA </w:t>
      </w:r>
      <w:r w:rsidR="004F6013" w:rsidRPr="000766DC">
        <w:rPr>
          <w:rFonts w:eastAsia="Times New Roman" w:cstheme="minorHAnsi"/>
          <w:sz w:val="24"/>
          <w:szCs w:val="24"/>
          <w:lang w:val="en-GB" w:eastAsia="es-ES"/>
        </w:rPr>
        <w:t>samples with the Illumina GSA array</w:t>
      </w:r>
      <w:r w:rsidR="00342EBF" w:rsidRPr="000766DC">
        <w:rPr>
          <w:rFonts w:eastAsia="Times New Roman" w:cstheme="minorHAnsi"/>
          <w:sz w:val="24"/>
          <w:szCs w:val="24"/>
          <w:lang w:val="en-GB" w:eastAsia="es-ES"/>
        </w:rPr>
        <w:t xml:space="preserve"> (maximum number of samples 2000)</w:t>
      </w:r>
      <w:r w:rsidR="004F6013" w:rsidRPr="000766DC">
        <w:rPr>
          <w:rFonts w:eastAsia="Times New Roman" w:cstheme="minorHAnsi"/>
          <w:sz w:val="24"/>
          <w:szCs w:val="24"/>
          <w:lang w:val="en-GB" w:eastAsia="es-ES"/>
        </w:rPr>
        <w:t>.</w:t>
      </w:r>
    </w:p>
    <w:p w14:paraId="6911E5E5" w14:textId="79AC43F8" w:rsidR="00EF5CD1" w:rsidRPr="00C44FFD" w:rsidRDefault="006330F9" w:rsidP="00B93C03">
      <w:pPr>
        <w:jc w:val="both"/>
        <w:rPr>
          <w:rFonts w:eastAsia="Times New Roman" w:cstheme="minorHAnsi"/>
          <w:sz w:val="24"/>
          <w:szCs w:val="24"/>
          <w:lang w:val="en-GB" w:eastAsia="es-ES"/>
        </w:rPr>
      </w:pPr>
      <w:r w:rsidRPr="00B93C03">
        <w:rPr>
          <w:rFonts w:eastAsia="Times New Roman" w:cstheme="minorHAnsi"/>
          <w:color w:val="000000"/>
          <w:sz w:val="24"/>
          <w:szCs w:val="24"/>
          <w:lang w:val="en-GB" w:eastAsia="es-ES"/>
        </w:rPr>
        <w:br/>
        <w:t>All the technical specifications contained in th</w:t>
      </w:r>
      <w:r w:rsidR="00B36D2D">
        <w:rPr>
          <w:rFonts w:eastAsia="Times New Roman" w:cstheme="minorHAnsi"/>
          <w:color w:val="000000"/>
          <w:sz w:val="24"/>
          <w:szCs w:val="24"/>
          <w:lang w:val="en-GB" w:eastAsia="es-ES"/>
        </w:rPr>
        <w:t xml:space="preserve">is document </w:t>
      </w:r>
      <w:r w:rsidRPr="00B93C03">
        <w:rPr>
          <w:rFonts w:eastAsia="Times New Roman" w:cstheme="minorHAnsi"/>
          <w:color w:val="000000"/>
          <w:sz w:val="24"/>
          <w:szCs w:val="24"/>
          <w:lang w:val="en-GB" w:eastAsia="es-ES"/>
        </w:rPr>
        <w:t>are considered</w:t>
      </w:r>
      <w:r w:rsidR="00B36D2D">
        <w:rPr>
          <w:rFonts w:eastAsia="Times New Roman" w:cstheme="minorHAnsi"/>
          <w:color w:val="000000"/>
          <w:sz w:val="24"/>
          <w:szCs w:val="24"/>
          <w:lang w:val="en-GB" w:eastAsia="es-ES"/>
        </w:rPr>
        <w:t xml:space="preserve"> </w:t>
      </w:r>
      <w:proofErr w:type="gramStart"/>
      <w:r w:rsidR="00B36D2D">
        <w:rPr>
          <w:rFonts w:eastAsia="Times New Roman" w:cstheme="minorHAnsi"/>
          <w:color w:val="000000"/>
          <w:sz w:val="24"/>
          <w:szCs w:val="24"/>
          <w:lang w:val="en-GB" w:eastAsia="es-ES"/>
        </w:rPr>
        <w:t>to be part</w:t>
      </w:r>
      <w:proofErr w:type="gramEnd"/>
      <w:r w:rsidR="00B36D2D">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 xml:space="preserve">of </w:t>
      </w:r>
      <w:r w:rsidR="00B36D2D">
        <w:rPr>
          <w:rFonts w:eastAsia="Times New Roman" w:cstheme="minorHAnsi"/>
          <w:color w:val="000000"/>
          <w:sz w:val="24"/>
          <w:szCs w:val="24"/>
          <w:lang w:val="en-GB" w:eastAsia="es-ES"/>
        </w:rPr>
        <w:t xml:space="preserve">the </w:t>
      </w:r>
      <w:r w:rsidRPr="00B93C03">
        <w:rPr>
          <w:rFonts w:eastAsia="Times New Roman" w:cstheme="minorHAnsi"/>
          <w:color w:val="000000"/>
          <w:sz w:val="24"/>
          <w:szCs w:val="24"/>
          <w:lang w:val="en-GB" w:eastAsia="es-ES"/>
        </w:rPr>
        <w:t>minimum requirements and do not exclude any other ne</w:t>
      </w:r>
      <w:r w:rsidR="00B36D2D">
        <w:rPr>
          <w:rFonts w:eastAsia="Times New Roman" w:cstheme="minorHAnsi"/>
          <w:color w:val="000000"/>
          <w:sz w:val="24"/>
          <w:szCs w:val="24"/>
          <w:lang w:val="en-GB" w:eastAsia="es-ES"/>
        </w:rPr>
        <w:t>eds</w:t>
      </w:r>
      <w:r w:rsidRPr="00B93C03">
        <w:rPr>
          <w:rFonts w:eastAsia="Times New Roman" w:cstheme="minorHAnsi"/>
          <w:color w:val="000000"/>
          <w:sz w:val="24"/>
          <w:szCs w:val="24"/>
          <w:lang w:val="en-GB" w:eastAsia="es-ES"/>
        </w:rPr>
        <w:t xml:space="preserve"> for compliance </w:t>
      </w:r>
      <w:r w:rsidR="00B36D2D">
        <w:rPr>
          <w:rFonts w:eastAsia="Times New Roman" w:cstheme="minorHAnsi"/>
          <w:color w:val="000000"/>
          <w:sz w:val="24"/>
          <w:szCs w:val="24"/>
          <w:lang w:val="en-GB" w:eastAsia="es-ES"/>
        </w:rPr>
        <w:t xml:space="preserve">with </w:t>
      </w:r>
      <w:r w:rsidRPr="00B93C03">
        <w:rPr>
          <w:rFonts w:eastAsia="Times New Roman" w:cstheme="minorHAnsi"/>
          <w:color w:val="000000"/>
          <w:sz w:val="24"/>
          <w:szCs w:val="24"/>
          <w:lang w:val="en-GB" w:eastAsia="es-ES"/>
        </w:rPr>
        <w:t>the purpose of the service contracted.</w:t>
      </w:r>
    </w:p>
    <w:p w14:paraId="6EAD6206" w14:textId="77777777" w:rsidR="00B93C03" w:rsidRPr="00B93C03" w:rsidRDefault="00B93C03" w:rsidP="00B93C03">
      <w:pPr>
        <w:jc w:val="both"/>
        <w:rPr>
          <w:rFonts w:cstheme="minorHAnsi"/>
          <w:color w:val="222222"/>
          <w:lang w:val="en-GB"/>
        </w:rPr>
      </w:pPr>
    </w:p>
    <w:p w14:paraId="0C96663C" w14:textId="77777777" w:rsidR="006330F9" w:rsidRDefault="006330F9" w:rsidP="003B3BE4">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II. CONTENT OF THE WORK</w:t>
      </w:r>
    </w:p>
    <w:p w14:paraId="00DCCE90" w14:textId="77777777" w:rsidR="00B93C03" w:rsidRPr="00B93C03" w:rsidRDefault="00B93C03" w:rsidP="006330F9">
      <w:pPr>
        <w:spacing w:after="0" w:line="240" w:lineRule="auto"/>
        <w:rPr>
          <w:rFonts w:eastAsia="Times New Roman" w:cstheme="minorHAnsi"/>
          <w:b/>
          <w:color w:val="000000"/>
          <w:sz w:val="24"/>
          <w:szCs w:val="24"/>
          <w:lang w:val="en-GB" w:eastAsia="es-ES"/>
        </w:rPr>
      </w:pPr>
    </w:p>
    <w:p w14:paraId="259BACB8" w14:textId="77777777" w:rsidR="004F6013" w:rsidRPr="00B93C03" w:rsidRDefault="004F6013" w:rsidP="004F6013">
      <w:pPr>
        <w:spacing w:after="0" w:line="240" w:lineRule="auto"/>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Scope of work</w:t>
      </w:r>
    </w:p>
    <w:p w14:paraId="3EAD5A6F" w14:textId="77777777" w:rsidR="004F6013" w:rsidRDefault="004F6013" w:rsidP="004F6013">
      <w:pPr>
        <w:spacing w:after="0" w:line="240" w:lineRule="auto"/>
        <w:jc w:val="both"/>
        <w:rPr>
          <w:rFonts w:eastAsia="Times New Roman" w:cstheme="minorHAnsi"/>
          <w:color w:val="000000"/>
          <w:sz w:val="24"/>
          <w:szCs w:val="24"/>
          <w:highlight w:val="yellow"/>
          <w:lang w:val="en-GB" w:eastAsia="es-ES"/>
        </w:rPr>
      </w:pPr>
    </w:p>
    <w:p w14:paraId="171B8EE7" w14:textId="603DD1FA" w:rsidR="004F6013" w:rsidRPr="000766DC" w:rsidRDefault="004F6013" w:rsidP="004F6013">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ISGlobal – Barcelona Institute for Global Health is a research centre in international health whose ultimate goal is to help close the gaps in health disparities between and within different regions of the world. For this, we leverage on knowledge generation (research), transmission (training), and application (policy and global development). </w:t>
      </w:r>
    </w:p>
    <w:p w14:paraId="1745F75B" w14:textId="77777777" w:rsidR="004F6013" w:rsidRPr="000766DC" w:rsidRDefault="004F6013" w:rsidP="004F6013">
      <w:pPr>
        <w:spacing w:after="0" w:line="240" w:lineRule="auto"/>
        <w:jc w:val="both"/>
        <w:rPr>
          <w:rFonts w:eastAsia="Times New Roman" w:cstheme="minorHAnsi"/>
          <w:color w:val="000000"/>
          <w:sz w:val="24"/>
          <w:szCs w:val="24"/>
          <w:lang w:val="en-GB" w:eastAsia="es-ES"/>
        </w:rPr>
      </w:pPr>
    </w:p>
    <w:p w14:paraId="29B5E171" w14:textId="77777777" w:rsidR="00DD567E" w:rsidRPr="000766DC" w:rsidRDefault="004F6013" w:rsidP="00DD567E">
      <w:pPr>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Children’s health is considered a priority at the international level—</w:t>
      </w:r>
      <w:proofErr w:type="gramStart"/>
      <w:r w:rsidRPr="000766DC">
        <w:rPr>
          <w:rFonts w:eastAsia="Times New Roman" w:cstheme="minorHAnsi"/>
          <w:color w:val="000000"/>
          <w:sz w:val="24"/>
          <w:szCs w:val="24"/>
          <w:lang w:val="en-GB" w:eastAsia="es-ES"/>
        </w:rPr>
        <w:t>and also</w:t>
      </w:r>
      <w:proofErr w:type="gramEnd"/>
      <w:r w:rsidRPr="000766DC">
        <w:rPr>
          <w:rFonts w:eastAsia="Times New Roman" w:cstheme="minorHAnsi"/>
          <w:color w:val="000000"/>
          <w:sz w:val="24"/>
          <w:szCs w:val="24"/>
          <w:lang w:val="en-GB" w:eastAsia="es-ES"/>
        </w:rPr>
        <w:t xml:space="preserve"> at ISGlobal. Our Childhood and Environment programme focuses on </w:t>
      </w:r>
      <w:r w:rsidRPr="000766DC">
        <w:rPr>
          <w:rFonts w:eastAsia="Times New Roman" w:cstheme="minorHAnsi"/>
          <w:bCs/>
          <w:color w:val="000000"/>
          <w:sz w:val="24"/>
          <w:szCs w:val="24"/>
          <w:lang w:val="en-GB" w:eastAsia="es-ES"/>
        </w:rPr>
        <w:t>evaluating the effects of environmental pollutants and genetics on children’s health</w:t>
      </w:r>
      <w:r w:rsidRPr="000766DC">
        <w:rPr>
          <w:rFonts w:eastAsia="Times New Roman" w:cstheme="minorHAnsi"/>
          <w:color w:val="000000"/>
          <w:sz w:val="24"/>
          <w:szCs w:val="24"/>
          <w:lang w:val="en-GB" w:eastAsia="es-ES"/>
        </w:rPr>
        <w:t xml:space="preserve">. </w:t>
      </w:r>
    </w:p>
    <w:p w14:paraId="157DE6E4" w14:textId="43D6FD07" w:rsidR="004F6013" w:rsidRPr="000766DC" w:rsidRDefault="004F6013" w:rsidP="00DD567E">
      <w:pPr>
        <w:rPr>
          <w:rFonts w:cs="Segoe UI"/>
          <w:sz w:val="24"/>
          <w:szCs w:val="24"/>
          <w:lang w:val="en-GB"/>
        </w:rPr>
      </w:pPr>
      <w:r w:rsidRPr="000766DC">
        <w:rPr>
          <w:rFonts w:cs="Segoe UI"/>
          <w:sz w:val="24"/>
          <w:szCs w:val="24"/>
          <w:lang w:val="en-GB"/>
        </w:rPr>
        <w:t xml:space="preserve">Children’s health outcomes </w:t>
      </w:r>
      <w:proofErr w:type="gramStart"/>
      <w:r w:rsidRPr="000766DC">
        <w:rPr>
          <w:rFonts w:cs="Segoe UI"/>
          <w:sz w:val="24"/>
          <w:szCs w:val="24"/>
          <w:lang w:val="en-GB"/>
        </w:rPr>
        <w:t>are considered</w:t>
      </w:r>
      <w:proofErr w:type="gramEnd"/>
      <w:r w:rsidRPr="000766DC">
        <w:rPr>
          <w:rFonts w:cs="Segoe UI"/>
          <w:sz w:val="24"/>
          <w:szCs w:val="24"/>
          <w:lang w:val="en-GB"/>
        </w:rPr>
        <w:t xml:space="preserve"> complex traits determined by both environmental and genetic factors. Common genetic polymorphisms </w:t>
      </w:r>
      <w:proofErr w:type="gramStart"/>
      <w:r w:rsidRPr="000766DC">
        <w:rPr>
          <w:rFonts w:cs="Segoe UI"/>
          <w:sz w:val="24"/>
          <w:szCs w:val="24"/>
          <w:lang w:val="en-GB"/>
        </w:rPr>
        <w:t>can be measured</w:t>
      </w:r>
      <w:proofErr w:type="gramEnd"/>
      <w:r w:rsidRPr="000766DC">
        <w:rPr>
          <w:rFonts w:cs="Segoe UI"/>
          <w:sz w:val="24"/>
          <w:szCs w:val="24"/>
          <w:lang w:val="en-GB"/>
        </w:rPr>
        <w:t xml:space="preserve"> through genome-wide genotyping arrays. </w:t>
      </w:r>
    </w:p>
    <w:p w14:paraId="1A0F63EA" w14:textId="34C8B7AE" w:rsidR="004F6013" w:rsidRDefault="004F6013" w:rsidP="004F6013">
      <w:pPr>
        <w:jc w:val="both"/>
        <w:rPr>
          <w:rFonts w:eastAsia="Times New Roman" w:cstheme="minorHAnsi"/>
          <w:sz w:val="24"/>
          <w:szCs w:val="24"/>
          <w:lang w:val="en-GB" w:eastAsia="es-ES"/>
        </w:rPr>
      </w:pPr>
      <w:r w:rsidRPr="000766DC">
        <w:rPr>
          <w:rFonts w:eastAsia="Times New Roman" w:cstheme="minorHAnsi"/>
          <w:color w:val="000000"/>
          <w:sz w:val="24"/>
          <w:szCs w:val="24"/>
          <w:lang w:val="en-GB" w:eastAsia="es-ES"/>
        </w:rPr>
        <w:t>Thus, ISGlobal is looking for a contract research organization (CRO) to measure</w:t>
      </w:r>
      <w:r w:rsidRPr="000766DC">
        <w:rPr>
          <w:rFonts w:eastAsia="Times New Roman" w:cstheme="minorHAnsi"/>
          <w:sz w:val="24"/>
          <w:szCs w:val="24"/>
          <w:lang w:val="en-GB" w:eastAsia="es-ES"/>
        </w:rPr>
        <w:t xml:space="preserve"> </w:t>
      </w:r>
      <w:r w:rsidR="00DD567E" w:rsidRPr="000766DC">
        <w:rPr>
          <w:rFonts w:eastAsia="Times New Roman" w:cstheme="minorHAnsi"/>
          <w:sz w:val="24"/>
          <w:szCs w:val="24"/>
          <w:lang w:val="en-GB" w:eastAsia="es-ES"/>
        </w:rPr>
        <w:t xml:space="preserve">genome-wide </w:t>
      </w:r>
      <w:r w:rsidRPr="000766DC">
        <w:rPr>
          <w:rFonts w:eastAsia="Times New Roman" w:cstheme="minorHAnsi"/>
          <w:sz w:val="24"/>
          <w:szCs w:val="24"/>
          <w:lang w:val="en-GB" w:eastAsia="es-ES"/>
        </w:rPr>
        <w:t xml:space="preserve">common polymorphisms using the Illumina GSA array in &lt;2000 cord blood, maternal blood or placenta </w:t>
      </w:r>
      <w:r w:rsidR="00DD567E" w:rsidRPr="000766DC">
        <w:rPr>
          <w:rFonts w:eastAsia="Times New Roman" w:cstheme="minorHAnsi"/>
          <w:sz w:val="24"/>
          <w:szCs w:val="24"/>
          <w:lang w:val="en-GB" w:eastAsia="es-ES"/>
        </w:rPr>
        <w:t xml:space="preserve">DNA </w:t>
      </w:r>
      <w:r w:rsidRPr="000766DC">
        <w:rPr>
          <w:rFonts w:eastAsia="Times New Roman" w:cstheme="minorHAnsi"/>
          <w:sz w:val="24"/>
          <w:szCs w:val="24"/>
          <w:lang w:val="en-GB" w:eastAsia="es-ES"/>
        </w:rPr>
        <w:t>samples of the Barcelona Life Study Cohort (</w:t>
      </w:r>
      <w:proofErr w:type="spellStart"/>
      <w:r w:rsidRPr="000766DC">
        <w:rPr>
          <w:rFonts w:eastAsia="Times New Roman" w:cstheme="minorHAnsi"/>
          <w:sz w:val="24"/>
          <w:szCs w:val="24"/>
          <w:lang w:val="en-GB" w:eastAsia="es-ES"/>
        </w:rPr>
        <w:t>BiSC</w:t>
      </w:r>
      <w:proofErr w:type="spellEnd"/>
      <w:r w:rsidRPr="000766DC">
        <w:rPr>
          <w:rFonts w:eastAsia="Times New Roman" w:cstheme="minorHAnsi"/>
          <w:sz w:val="24"/>
          <w:szCs w:val="24"/>
          <w:lang w:val="en-GB" w:eastAsia="es-ES"/>
        </w:rPr>
        <w:t>).</w:t>
      </w:r>
    </w:p>
    <w:p w14:paraId="6FB3CA87" w14:textId="08C0933E" w:rsidR="00B93C03" w:rsidRDefault="00551F21" w:rsidP="006330F9">
      <w:pPr>
        <w:spacing w:after="0" w:line="240" w:lineRule="auto"/>
        <w:rPr>
          <w:rFonts w:eastAsia="Times New Roman" w:cstheme="minorHAnsi"/>
          <w:sz w:val="24"/>
          <w:szCs w:val="24"/>
          <w:lang w:val="en-GB" w:eastAsia="es-ES"/>
        </w:rPr>
      </w:pPr>
      <w:r w:rsidRPr="00551F21">
        <w:rPr>
          <w:rFonts w:eastAsia="Times New Roman" w:cstheme="minorHAnsi"/>
          <w:sz w:val="24"/>
          <w:szCs w:val="24"/>
          <w:lang w:val="en-GB" w:eastAsia="es-ES"/>
        </w:rPr>
        <w:t xml:space="preserve">This project has been funded by </w:t>
      </w:r>
      <w:proofErr w:type="spellStart"/>
      <w:r w:rsidRPr="00551F21">
        <w:rPr>
          <w:rFonts w:eastAsia="Times New Roman" w:cstheme="minorHAnsi"/>
          <w:sz w:val="24"/>
          <w:szCs w:val="24"/>
          <w:lang w:val="en-GB" w:eastAsia="es-ES"/>
        </w:rPr>
        <w:t>Instituto</w:t>
      </w:r>
      <w:proofErr w:type="spellEnd"/>
      <w:r w:rsidRPr="00551F21">
        <w:rPr>
          <w:rFonts w:eastAsia="Times New Roman" w:cstheme="minorHAnsi"/>
          <w:sz w:val="24"/>
          <w:szCs w:val="24"/>
          <w:lang w:val="en-GB" w:eastAsia="es-ES"/>
        </w:rPr>
        <w:t xml:space="preserve"> de </w:t>
      </w:r>
      <w:proofErr w:type="spellStart"/>
      <w:r w:rsidRPr="00551F21">
        <w:rPr>
          <w:rFonts w:eastAsia="Times New Roman" w:cstheme="minorHAnsi"/>
          <w:sz w:val="24"/>
          <w:szCs w:val="24"/>
          <w:lang w:val="en-GB" w:eastAsia="es-ES"/>
        </w:rPr>
        <w:t>Salud</w:t>
      </w:r>
      <w:proofErr w:type="spellEnd"/>
      <w:r w:rsidRPr="00551F21">
        <w:rPr>
          <w:rFonts w:eastAsia="Times New Roman" w:cstheme="minorHAnsi"/>
          <w:sz w:val="24"/>
          <w:szCs w:val="24"/>
          <w:lang w:val="en-GB" w:eastAsia="es-ES"/>
        </w:rPr>
        <w:t xml:space="preserve"> Carlos III through the project "PI20/01116" (Co-funded by European Regional Development Fund “A way to make Europe”)</w:t>
      </w:r>
    </w:p>
    <w:p w14:paraId="5EDD60BA" w14:textId="6DD4AA0A" w:rsidR="00551F21" w:rsidRDefault="00551F21" w:rsidP="006330F9">
      <w:pPr>
        <w:spacing w:after="0" w:line="240" w:lineRule="auto"/>
        <w:rPr>
          <w:rFonts w:eastAsia="Times New Roman" w:cstheme="minorHAnsi"/>
          <w:sz w:val="24"/>
          <w:szCs w:val="24"/>
          <w:lang w:val="en-GB" w:eastAsia="es-ES"/>
        </w:rPr>
      </w:pPr>
    </w:p>
    <w:p w14:paraId="128C461C" w14:textId="2A6A590B" w:rsidR="00551F21" w:rsidRDefault="00551F21" w:rsidP="006330F9">
      <w:pPr>
        <w:spacing w:after="0" w:line="240" w:lineRule="auto"/>
        <w:rPr>
          <w:rFonts w:eastAsia="Times New Roman" w:cstheme="minorHAnsi"/>
          <w:sz w:val="24"/>
          <w:szCs w:val="24"/>
          <w:lang w:val="en-GB" w:eastAsia="es-ES"/>
        </w:rPr>
      </w:pPr>
    </w:p>
    <w:p w14:paraId="4CE6CFAA" w14:textId="77777777" w:rsidR="00551F21" w:rsidRPr="00551F21" w:rsidRDefault="00551F21" w:rsidP="006330F9">
      <w:pPr>
        <w:spacing w:after="0" w:line="240" w:lineRule="auto"/>
        <w:rPr>
          <w:rFonts w:eastAsia="Times New Roman" w:cstheme="minorHAnsi"/>
          <w:sz w:val="24"/>
          <w:szCs w:val="24"/>
          <w:lang w:val="en-GB" w:eastAsia="es-ES"/>
        </w:rPr>
      </w:pPr>
      <w:bookmarkStart w:id="0" w:name="_GoBack"/>
      <w:bookmarkEnd w:id="0"/>
    </w:p>
    <w:p w14:paraId="3575D211" w14:textId="77777777" w:rsidR="004F6013" w:rsidRPr="00B93C03" w:rsidRDefault="004F6013" w:rsidP="004F6013">
      <w:pPr>
        <w:spacing w:after="0" w:line="240" w:lineRule="auto"/>
        <w:rPr>
          <w:rFonts w:eastAsia="Times New Roman" w:cstheme="minorHAnsi"/>
          <w:b/>
          <w:color w:val="000000"/>
          <w:sz w:val="24"/>
          <w:szCs w:val="24"/>
          <w:lang w:val="en-GB" w:eastAsia="es-ES"/>
        </w:rPr>
      </w:pPr>
      <w:r>
        <w:rPr>
          <w:rFonts w:eastAsia="Times New Roman" w:cstheme="minorHAnsi"/>
          <w:b/>
          <w:color w:val="000000"/>
          <w:sz w:val="24"/>
          <w:szCs w:val="24"/>
          <w:lang w:val="en-GB" w:eastAsia="es-ES"/>
        </w:rPr>
        <w:lastRenderedPageBreak/>
        <w:t>Key methodological details:</w:t>
      </w:r>
    </w:p>
    <w:p w14:paraId="4F67DBD5" w14:textId="77777777" w:rsidR="00D1323F" w:rsidRPr="000766DC" w:rsidRDefault="00D1323F" w:rsidP="00D1323F">
      <w:pPr>
        <w:jc w:val="both"/>
        <w:rPr>
          <w:rFonts w:eastAsia="Times New Roman" w:cstheme="minorHAnsi"/>
          <w:sz w:val="24"/>
          <w:szCs w:val="24"/>
          <w:lang w:val="en-GB" w:eastAsia="es-ES"/>
        </w:rPr>
      </w:pPr>
    </w:p>
    <w:p w14:paraId="04089FD6" w14:textId="2DD49514" w:rsidR="004F6013" w:rsidRPr="000766DC" w:rsidRDefault="004F6013" w:rsidP="00D1323F">
      <w:pPr>
        <w:jc w:val="both"/>
        <w:rPr>
          <w:rFonts w:eastAsia="Times New Roman" w:cstheme="minorHAnsi"/>
          <w:sz w:val="24"/>
          <w:szCs w:val="24"/>
          <w:lang w:val="en-GB" w:eastAsia="es-ES"/>
        </w:rPr>
      </w:pPr>
      <w:r w:rsidRPr="000766DC">
        <w:rPr>
          <w:rFonts w:eastAsia="Times New Roman" w:cstheme="minorHAnsi"/>
          <w:sz w:val="24"/>
          <w:szCs w:val="24"/>
          <w:lang w:val="en-GB" w:eastAsia="es-ES"/>
        </w:rPr>
        <w:t>ISGlobal:</w:t>
      </w:r>
    </w:p>
    <w:p w14:paraId="5259DD0E" w14:textId="43B6DDBF" w:rsidR="00D1323F" w:rsidRPr="000766DC" w:rsidRDefault="004F6013" w:rsidP="00CD06CE">
      <w:pPr>
        <w:pStyle w:val="Prrafodelista"/>
        <w:numPr>
          <w:ilvl w:val="0"/>
          <w:numId w:val="30"/>
        </w:numPr>
        <w:jc w:val="both"/>
        <w:rPr>
          <w:rFonts w:eastAsia="Times New Roman" w:cstheme="minorHAnsi"/>
          <w:sz w:val="24"/>
          <w:szCs w:val="24"/>
          <w:lang w:val="en-GB" w:eastAsia="es-ES"/>
        </w:rPr>
      </w:pPr>
      <w:r w:rsidRPr="000766DC">
        <w:rPr>
          <w:rFonts w:eastAsia="Times New Roman" w:cstheme="minorHAnsi"/>
          <w:sz w:val="24"/>
          <w:szCs w:val="24"/>
          <w:lang w:val="en-GB" w:eastAsia="es-ES"/>
        </w:rPr>
        <w:t xml:space="preserve">ISGlobal will provide </w:t>
      </w:r>
      <w:r w:rsidR="00D24016" w:rsidRPr="000766DC">
        <w:rPr>
          <w:rFonts w:eastAsia="Times New Roman" w:cstheme="minorHAnsi"/>
          <w:sz w:val="24"/>
          <w:szCs w:val="24"/>
          <w:lang w:val="en-GB" w:eastAsia="es-ES"/>
        </w:rPr>
        <w:t xml:space="preserve">a maximum of </w:t>
      </w:r>
      <w:proofErr w:type="gramStart"/>
      <w:r w:rsidRPr="000766DC">
        <w:rPr>
          <w:rFonts w:eastAsia="Times New Roman" w:cstheme="minorHAnsi"/>
          <w:sz w:val="24"/>
          <w:szCs w:val="24"/>
          <w:lang w:val="en-GB" w:eastAsia="es-ES"/>
        </w:rPr>
        <w:t>1</w:t>
      </w:r>
      <w:proofErr w:type="gramEnd"/>
      <w:r w:rsidRPr="000766DC">
        <w:rPr>
          <w:rFonts w:eastAsia="Times New Roman" w:cstheme="minorHAnsi"/>
          <w:sz w:val="24"/>
          <w:szCs w:val="24"/>
          <w:lang w:val="en-GB" w:eastAsia="es-ES"/>
        </w:rPr>
        <w:t xml:space="preserve"> </w:t>
      </w:r>
      <w:proofErr w:type="spellStart"/>
      <w:r w:rsidRPr="000766DC">
        <w:rPr>
          <w:rFonts w:eastAsia="Times New Roman" w:cstheme="minorHAnsi"/>
          <w:sz w:val="24"/>
          <w:szCs w:val="24"/>
          <w:lang w:val="en-GB" w:eastAsia="es-ES"/>
        </w:rPr>
        <w:t>ug</w:t>
      </w:r>
      <w:proofErr w:type="spellEnd"/>
      <w:r w:rsidRPr="000766DC">
        <w:rPr>
          <w:rFonts w:eastAsia="Times New Roman" w:cstheme="minorHAnsi"/>
          <w:sz w:val="24"/>
          <w:szCs w:val="24"/>
          <w:lang w:val="en-GB" w:eastAsia="es-ES"/>
        </w:rPr>
        <w:t xml:space="preserve"> of DNA of each sample. </w:t>
      </w:r>
      <w:r w:rsidR="00FE69E8" w:rsidRPr="000766DC">
        <w:rPr>
          <w:rFonts w:eastAsia="Times New Roman" w:cstheme="minorHAnsi"/>
          <w:sz w:val="24"/>
          <w:szCs w:val="24"/>
          <w:lang w:val="en-GB" w:eastAsia="es-ES"/>
        </w:rPr>
        <w:t xml:space="preserve">DNA samples for maternal blood, cord blood and placenta </w:t>
      </w:r>
      <w:proofErr w:type="gramStart"/>
      <w:r w:rsidR="00FE69E8" w:rsidRPr="000766DC">
        <w:rPr>
          <w:rFonts w:eastAsia="Times New Roman" w:cstheme="minorHAnsi"/>
          <w:sz w:val="24"/>
          <w:szCs w:val="24"/>
          <w:lang w:val="en-GB" w:eastAsia="es-ES"/>
        </w:rPr>
        <w:t>will be sent</w:t>
      </w:r>
      <w:proofErr w:type="gramEnd"/>
      <w:r w:rsidR="00FE69E8" w:rsidRPr="000766DC">
        <w:rPr>
          <w:rFonts w:eastAsia="Times New Roman" w:cstheme="minorHAnsi"/>
          <w:sz w:val="24"/>
          <w:szCs w:val="24"/>
          <w:lang w:val="en-GB" w:eastAsia="es-ES"/>
        </w:rPr>
        <w:t xml:space="preserve"> in separate plates.</w:t>
      </w:r>
    </w:p>
    <w:p w14:paraId="2EC41FE2" w14:textId="0B1F7F0D" w:rsidR="004F6013" w:rsidRPr="000766DC" w:rsidRDefault="004F6013" w:rsidP="00D1323F">
      <w:pPr>
        <w:jc w:val="both"/>
        <w:rPr>
          <w:rFonts w:eastAsia="Times New Roman" w:cstheme="minorHAnsi"/>
          <w:sz w:val="24"/>
          <w:szCs w:val="24"/>
          <w:lang w:val="en-GB" w:eastAsia="es-ES"/>
        </w:rPr>
      </w:pPr>
      <w:r w:rsidRPr="000766DC">
        <w:rPr>
          <w:rFonts w:eastAsia="Times New Roman" w:cstheme="minorHAnsi"/>
          <w:sz w:val="24"/>
          <w:szCs w:val="24"/>
          <w:lang w:val="en-GB" w:eastAsia="es-ES"/>
        </w:rPr>
        <w:t xml:space="preserve">The company / core facility </w:t>
      </w:r>
      <w:r w:rsidR="00D1323F" w:rsidRPr="000766DC">
        <w:rPr>
          <w:rFonts w:eastAsia="Times New Roman" w:cstheme="minorHAnsi"/>
          <w:sz w:val="24"/>
          <w:szCs w:val="24"/>
          <w:lang w:val="en-GB" w:eastAsia="es-ES"/>
        </w:rPr>
        <w:t xml:space="preserve">(CRO) </w:t>
      </w:r>
      <w:r w:rsidRPr="000766DC">
        <w:rPr>
          <w:rFonts w:eastAsia="Times New Roman" w:cstheme="minorHAnsi"/>
          <w:sz w:val="24"/>
          <w:szCs w:val="24"/>
          <w:lang w:val="en-GB" w:eastAsia="es-ES"/>
        </w:rPr>
        <w:t>will have to:</w:t>
      </w:r>
    </w:p>
    <w:p w14:paraId="7E9932F8" w14:textId="506B7F55" w:rsidR="004F6013" w:rsidRPr="000766DC" w:rsidRDefault="004F6013" w:rsidP="00D1323F">
      <w:pPr>
        <w:pStyle w:val="Prrafodelista"/>
        <w:numPr>
          <w:ilvl w:val="0"/>
          <w:numId w:val="31"/>
        </w:numPr>
        <w:jc w:val="both"/>
        <w:rPr>
          <w:rFonts w:eastAsia="Times New Roman" w:cstheme="minorHAnsi"/>
          <w:sz w:val="24"/>
          <w:szCs w:val="24"/>
          <w:lang w:val="en-GB" w:eastAsia="es-ES"/>
        </w:rPr>
      </w:pPr>
      <w:r w:rsidRPr="000766DC">
        <w:rPr>
          <w:rFonts w:eastAsia="Times New Roman" w:cstheme="minorHAnsi"/>
          <w:sz w:val="24"/>
          <w:szCs w:val="24"/>
          <w:lang w:val="en-GB" w:eastAsia="es-ES"/>
        </w:rPr>
        <w:t>Quantify the samples sent by ISGlobal</w:t>
      </w:r>
      <w:r w:rsidR="00DD567E" w:rsidRPr="000766DC">
        <w:rPr>
          <w:rFonts w:eastAsia="Times New Roman" w:cstheme="minorHAnsi"/>
          <w:sz w:val="24"/>
          <w:szCs w:val="24"/>
          <w:lang w:val="en-GB" w:eastAsia="es-ES"/>
        </w:rPr>
        <w:t xml:space="preserve"> </w:t>
      </w:r>
      <w:r w:rsidR="0044183D" w:rsidRPr="000766DC">
        <w:rPr>
          <w:rFonts w:eastAsia="Times New Roman" w:cstheme="minorHAnsi"/>
          <w:sz w:val="24"/>
          <w:szCs w:val="24"/>
          <w:lang w:val="en-GB" w:eastAsia="es-ES"/>
        </w:rPr>
        <w:t>with</w:t>
      </w:r>
      <w:r w:rsidR="00DD567E" w:rsidRPr="000766DC">
        <w:rPr>
          <w:rFonts w:eastAsia="Times New Roman" w:cstheme="minorHAnsi"/>
          <w:sz w:val="24"/>
          <w:szCs w:val="24"/>
          <w:lang w:val="en-GB" w:eastAsia="es-ES"/>
        </w:rPr>
        <w:t xml:space="preserve"> </w:t>
      </w:r>
      <w:proofErr w:type="spellStart"/>
      <w:r w:rsidR="00DD567E" w:rsidRPr="000766DC">
        <w:rPr>
          <w:rFonts w:eastAsia="Times New Roman" w:cstheme="minorHAnsi"/>
          <w:sz w:val="24"/>
          <w:szCs w:val="24"/>
          <w:lang w:val="en-GB" w:eastAsia="es-ES"/>
        </w:rPr>
        <w:t>Picogreen</w:t>
      </w:r>
      <w:proofErr w:type="spellEnd"/>
      <w:r w:rsidRPr="000766DC">
        <w:rPr>
          <w:rFonts w:eastAsia="Times New Roman" w:cstheme="minorHAnsi"/>
          <w:sz w:val="24"/>
          <w:szCs w:val="24"/>
          <w:lang w:val="en-GB" w:eastAsia="es-ES"/>
        </w:rPr>
        <w:t>.</w:t>
      </w:r>
    </w:p>
    <w:p w14:paraId="3507E643" w14:textId="79124440" w:rsidR="004F6013" w:rsidRPr="000766DC" w:rsidRDefault="00DD567E" w:rsidP="00D1323F">
      <w:pPr>
        <w:pStyle w:val="Prrafodelista"/>
        <w:numPr>
          <w:ilvl w:val="0"/>
          <w:numId w:val="31"/>
        </w:numPr>
        <w:jc w:val="both"/>
        <w:rPr>
          <w:rFonts w:eastAsia="Times New Roman" w:cstheme="minorHAnsi"/>
          <w:sz w:val="24"/>
          <w:szCs w:val="24"/>
          <w:lang w:val="en-GB" w:eastAsia="es-ES"/>
        </w:rPr>
      </w:pPr>
      <w:r w:rsidRPr="000766DC">
        <w:rPr>
          <w:rFonts w:eastAsia="Times New Roman" w:cstheme="minorHAnsi"/>
          <w:sz w:val="24"/>
          <w:szCs w:val="24"/>
          <w:lang w:val="en-GB" w:eastAsia="es-ES"/>
        </w:rPr>
        <w:t>Plate the required amount of DNA for each sample and randomize them as indicated by ISGlobal in the working plates</w:t>
      </w:r>
      <w:r w:rsidR="004F6013" w:rsidRPr="000766DC">
        <w:rPr>
          <w:rFonts w:eastAsia="Times New Roman" w:cstheme="minorHAnsi"/>
          <w:sz w:val="24"/>
          <w:szCs w:val="24"/>
          <w:lang w:val="en-GB" w:eastAsia="es-ES"/>
        </w:rPr>
        <w:t>.</w:t>
      </w:r>
    </w:p>
    <w:p w14:paraId="6949A2CC" w14:textId="4700C555" w:rsidR="00DD567E" w:rsidRPr="000766DC" w:rsidRDefault="004F6013" w:rsidP="00D1323F">
      <w:pPr>
        <w:pStyle w:val="Prrafodelista"/>
        <w:numPr>
          <w:ilvl w:val="0"/>
          <w:numId w:val="31"/>
        </w:numPr>
        <w:jc w:val="both"/>
        <w:rPr>
          <w:rFonts w:eastAsia="Times New Roman" w:cstheme="minorHAnsi"/>
          <w:sz w:val="24"/>
          <w:szCs w:val="24"/>
          <w:lang w:val="en-GB" w:eastAsia="es-ES"/>
        </w:rPr>
      </w:pPr>
      <w:r w:rsidRPr="000766DC">
        <w:rPr>
          <w:rFonts w:eastAsia="Times New Roman" w:cstheme="minorHAnsi"/>
          <w:sz w:val="24"/>
          <w:szCs w:val="24"/>
          <w:lang w:val="en-GB" w:eastAsia="es-ES"/>
        </w:rPr>
        <w:t>Genotype the samples with the Illumina GSA array</w:t>
      </w:r>
      <w:r w:rsidR="0044183D" w:rsidRPr="000766DC">
        <w:rPr>
          <w:rFonts w:eastAsia="Times New Roman" w:cstheme="minorHAnsi"/>
          <w:sz w:val="24"/>
          <w:szCs w:val="24"/>
          <w:lang w:val="en-GB" w:eastAsia="es-ES"/>
        </w:rPr>
        <w:t>.</w:t>
      </w:r>
    </w:p>
    <w:p w14:paraId="68415745" w14:textId="47FCBFF2" w:rsidR="004F6013" w:rsidRPr="000766DC" w:rsidRDefault="0044183D" w:rsidP="00D1323F">
      <w:pPr>
        <w:pStyle w:val="Prrafodelista"/>
        <w:numPr>
          <w:ilvl w:val="0"/>
          <w:numId w:val="31"/>
        </w:numPr>
        <w:jc w:val="both"/>
        <w:rPr>
          <w:rFonts w:eastAsia="Times New Roman" w:cstheme="minorHAnsi"/>
          <w:sz w:val="24"/>
          <w:szCs w:val="24"/>
          <w:lang w:val="en-GB" w:eastAsia="es-ES"/>
        </w:rPr>
      </w:pPr>
      <w:r w:rsidRPr="000766DC">
        <w:rPr>
          <w:rFonts w:eastAsia="Times New Roman" w:cstheme="minorHAnsi"/>
          <w:sz w:val="24"/>
          <w:szCs w:val="24"/>
          <w:lang w:val="en-GB" w:eastAsia="es-ES"/>
        </w:rPr>
        <w:t>Include</w:t>
      </w:r>
      <w:r w:rsidR="00DD567E" w:rsidRPr="000766DC">
        <w:rPr>
          <w:rFonts w:eastAsia="Times New Roman" w:cstheme="minorHAnsi"/>
          <w:sz w:val="24"/>
          <w:szCs w:val="24"/>
          <w:lang w:val="en-GB" w:eastAsia="es-ES"/>
        </w:rPr>
        <w:t xml:space="preserve"> control sampl</w:t>
      </w:r>
      <w:r w:rsidRPr="000766DC">
        <w:rPr>
          <w:rFonts w:eastAsia="Times New Roman" w:cstheme="minorHAnsi"/>
          <w:sz w:val="24"/>
          <w:szCs w:val="24"/>
          <w:lang w:val="en-GB" w:eastAsia="es-ES"/>
        </w:rPr>
        <w:t>es to ensure the correct genotypi</w:t>
      </w:r>
      <w:r w:rsidR="00DD567E" w:rsidRPr="000766DC">
        <w:rPr>
          <w:rFonts w:eastAsia="Times New Roman" w:cstheme="minorHAnsi"/>
          <w:sz w:val="24"/>
          <w:szCs w:val="24"/>
          <w:lang w:val="en-GB" w:eastAsia="es-ES"/>
        </w:rPr>
        <w:t>ng</w:t>
      </w:r>
      <w:r w:rsidR="004F6013" w:rsidRPr="000766DC">
        <w:rPr>
          <w:rFonts w:eastAsia="Times New Roman" w:cstheme="minorHAnsi"/>
          <w:sz w:val="24"/>
          <w:szCs w:val="24"/>
          <w:lang w:val="en-GB" w:eastAsia="es-ES"/>
        </w:rPr>
        <w:t>.</w:t>
      </w:r>
    </w:p>
    <w:p w14:paraId="04961FF2" w14:textId="456D29E2" w:rsidR="004F6013" w:rsidRPr="000766DC" w:rsidRDefault="004F6013" w:rsidP="00D1323F">
      <w:pPr>
        <w:pStyle w:val="Prrafodelista"/>
        <w:numPr>
          <w:ilvl w:val="0"/>
          <w:numId w:val="31"/>
        </w:numPr>
        <w:jc w:val="both"/>
        <w:rPr>
          <w:rFonts w:eastAsia="Times New Roman" w:cstheme="minorHAnsi"/>
          <w:sz w:val="24"/>
          <w:szCs w:val="24"/>
          <w:lang w:val="en-GB" w:eastAsia="es-ES"/>
        </w:rPr>
      </w:pPr>
      <w:r w:rsidRPr="000766DC">
        <w:rPr>
          <w:rFonts w:eastAsia="Times New Roman" w:cstheme="minorHAnsi"/>
          <w:sz w:val="24"/>
          <w:szCs w:val="24"/>
          <w:lang w:val="en-GB" w:eastAsia="es-ES"/>
        </w:rPr>
        <w:t>Make a basic quality control of the data.</w:t>
      </w:r>
    </w:p>
    <w:p w14:paraId="0E542F4E" w14:textId="77777777" w:rsidR="004F6013" w:rsidRPr="000766DC" w:rsidRDefault="004F6013" w:rsidP="00D1323F">
      <w:pPr>
        <w:jc w:val="both"/>
        <w:rPr>
          <w:rFonts w:eastAsia="Times New Roman" w:cstheme="minorHAnsi"/>
          <w:sz w:val="24"/>
          <w:szCs w:val="24"/>
          <w:lang w:val="en-GB" w:eastAsia="es-ES"/>
        </w:rPr>
      </w:pPr>
      <w:r w:rsidRPr="000766DC">
        <w:rPr>
          <w:rFonts w:eastAsia="Times New Roman" w:cstheme="minorHAnsi"/>
          <w:sz w:val="24"/>
          <w:szCs w:val="24"/>
          <w:lang w:val="en-GB" w:eastAsia="es-ES"/>
        </w:rPr>
        <w:t>The company / core facility will provide to ISGlobal:</w:t>
      </w:r>
    </w:p>
    <w:p w14:paraId="4EA77324" w14:textId="3A047539" w:rsidR="004F6013" w:rsidRPr="000766DC" w:rsidRDefault="004F6013" w:rsidP="00D1323F">
      <w:pPr>
        <w:pStyle w:val="Prrafodelista"/>
        <w:numPr>
          <w:ilvl w:val="0"/>
          <w:numId w:val="32"/>
        </w:numPr>
        <w:jc w:val="both"/>
        <w:rPr>
          <w:rFonts w:eastAsia="Times New Roman" w:cstheme="minorHAnsi"/>
          <w:sz w:val="24"/>
          <w:szCs w:val="24"/>
          <w:lang w:val="en-GB" w:eastAsia="es-ES"/>
        </w:rPr>
      </w:pPr>
      <w:r w:rsidRPr="000766DC">
        <w:rPr>
          <w:rFonts w:eastAsia="Times New Roman" w:cstheme="minorHAnsi"/>
          <w:sz w:val="24"/>
          <w:szCs w:val="24"/>
          <w:lang w:val="en-GB" w:eastAsia="es-ES"/>
        </w:rPr>
        <w:t xml:space="preserve">Raw data in the format of </w:t>
      </w:r>
      <w:r w:rsidR="0044183D" w:rsidRPr="000766DC">
        <w:rPr>
          <w:rFonts w:eastAsia="Times New Roman" w:cstheme="minorHAnsi"/>
          <w:sz w:val="24"/>
          <w:szCs w:val="24"/>
          <w:lang w:val="en-GB" w:eastAsia="es-ES"/>
        </w:rPr>
        <w:t>IDAT</w:t>
      </w:r>
      <w:r w:rsidRPr="000766DC">
        <w:rPr>
          <w:rFonts w:eastAsia="Times New Roman" w:cstheme="minorHAnsi"/>
          <w:sz w:val="24"/>
          <w:szCs w:val="24"/>
          <w:lang w:val="en-GB" w:eastAsia="es-ES"/>
        </w:rPr>
        <w:t xml:space="preserve"> files</w:t>
      </w:r>
    </w:p>
    <w:p w14:paraId="003CC030" w14:textId="1DB0A2F6" w:rsidR="004F6013" w:rsidRPr="000766DC" w:rsidRDefault="004F6013" w:rsidP="00D1323F">
      <w:pPr>
        <w:pStyle w:val="Prrafodelista"/>
        <w:numPr>
          <w:ilvl w:val="0"/>
          <w:numId w:val="32"/>
        </w:numPr>
        <w:jc w:val="both"/>
        <w:rPr>
          <w:rFonts w:eastAsia="Times New Roman" w:cstheme="minorHAnsi"/>
          <w:sz w:val="24"/>
          <w:szCs w:val="24"/>
          <w:lang w:val="en-GB" w:eastAsia="es-ES"/>
        </w:rPr>
      </w:pPr>
      <w:r w:rsidRPr="000766DC">
        <w:rPr>
          <w:rFonts w:eastAsia="Times New Roman" w:cstheme="minorHAnsi"/>
          <w:sz w:val="24"/>
          <w:szCs w:val="24"/>
          <w:lang w:val="en-GB" w:eastAsia="es-ES"/>
        </w:rPr>
        <w:t xml:space="preserve">Genome-wide genotypes in </w:t>
      </w:r>
      <w:proofErr w:type="spellStart"/>
      <w:r w:rsidRPr="000766DC">
        <w:rPr>
          <w:rFonts w:eastAsia="Times New Roman" w:cstheme="minorHAnsi"/>
          <w:sz w:val="24"/>
          <w:szCs w:val="24"/>
          <w:lang w:val="en-GB" w:eastAsia="es-ES"/>
        </w:rPr>
        <w:t>GenomeStudio</w:t>
      </w:r>
      <w:proofErr w:type="spellEnd"/>
      <w:r w:rsidRPr="000766DC">
        <w:rPr>
          <w:rFonts w:eastAsia="Times New Roman" w:cstheme="minorHAnsi"/>
          <w:sz w:val="24"/>
          <w:szCs w:val="24"/>
          <w:lang w:val="en-GB" w:eastAsia="es-ES"/>
        </w:rPr>
        <w:t xml:space="preserve"> format.</w:t>
      </w:r>
    </w:p>
    <w:p w14:paraId="21AC126B" w14:textId="2EE99DAF" w:rsidR="004F6013" w:rsidRPr="000766DC" w:rsidRDefault="004F6013" w:rsidP="00D1323F">
      <w:pPr>
        <w:pStyle w:val="Prrafodelista"/>
        <w:numPr>
          <w:ilvl w:val="0"/>
          <w:numId w:val="32"/>
        </w:numPr>
        <w:jc w:val="both"/>
        <w:rPr>
          <w:rFonts w:eastAsia="Times New Roman" w:cstheme="minorHAnsi"/>
          <w:sz w:val="24"/>
          <w:szCs w:val="24"/>
          <w:lang w:val="en-GB" w:eastAsia="es-ES"/>
        </w:rPr>
      </w:pPr>
      <w:r w:rsidRPr="000766DC">
        <w:rPr>
          <w:rFonts w:eastAsia="Times New Roman" w:cstheme="minorHAnsi"/>
          <w:sz w:val="24"/>
          <w:szCs w:val="24"/>
          <w:lang w:val="en-GB" w:eastAsia="es-ES"/>
        </w:rPr>
        <w:t>Genome-wide genotypes in PLINK format.</w:t>
      </w:r>
    </w:p>
    <w:p w14:paraId="08F90193" w14:textId="155AF463" w:rsidR="004F6013" w:rsidRPr="000766DC" w:rsidRDefault="004F6013" w:rsidP="00D1323F">
      <w:pPr>
        <w:pStyle w:val="Prrafodelista"/>
        <w:numPr>
          <w:ilvl w:val="0"/>
          <w:numId w:val="32"/>
        </w:numPr>
        <w:jc w:val="both"/>
        <w:rPr>
          <w:rFonts w:eastAsia="Times New Roman" w:cstheme="minorHAnsi"/>
          <w:sz w:val="24"/>
          <w:szCs w:val="24"/>
          <w:lang w:val="en-GB" w:eastAsia="es-ES"/>
        </w:rPr>
      </w:pPr>
      <w:r w:rsidRPr="000766DC">
        <w:rPr>
          <w:rFonts w:eastAsia="Times New Roman" w:cstheme="minorHAnsi"/>
          <w:sz w:val="24"/>
          <w:szCs w:val="24"/>
          <w:lang w:val="en-GB" w:eastAsia="es-ES"/>
        </w:rPr>
        <w:t>Preliminary quality control report of the data</w:t>
      </w:r>
    </w:p>
    <w:p w14:paraId="53BE218B" w14:textId="6D1760BD" w:rsidR="004F6013" w:rsidRPr="000766DC" w:rsidRDefault="004F6013" w:rsidP="00D1323F">
      <w:pPr>
        <w:pStyle w:val="Prrafodelista"/>
        <w:numPr>
          <w:ilvl w:val="0"/>
          <w:numId w:val="32"/>
        </w:numPr>
        <w:jc w:val="both"/>
        <w:rPr>
          <w:rFonts w:eastAsia="Times New Roman" w:cstheme="minorHAnsi"/>
          <w:sz w:val="24"/>
          <w:szCs w:val="24"/>
          <w:lang w:val="en-GB" w:eastAsia="es-ES"/>
        </w:rPr>
      </w:pPr>
      <w:r w:rsidRPr="000766DC">
        <w:rPr>
          <w:rFonts w:eastAsia="Times New Roman" w:cstheme="minorHAnsi"/>
          <w:sz w:val="24"/>
          <w:szCs w:val="24"/>
          <w:lang w:val="en-GB" w:eastAsia="es-ES"/>
        </w:rPr>
        <w:t>Leftover of the DNA samples</w:t>
      </w:r>
    </w:p>
    <w:p w14:paraId="1D70A2FC" w14:textId="77777777" w:rsidR="00B36D2D" w:rsidRPr="000766DC" w:rsidRDefault="00B36D2D" w:rsidP="00701981">
      <w:pPr>
        <w:spacing w:after="0" w:line="240" w:lineRule="auto"/>
        <w:jc w:val="both"/>
        <w:rPr>
          <w:rFonts w:eastAsia="Times New Roman" w:cstheme="minorHAnsi"/>
          <w:color w:val="000000"/>
          <w:sz w:val="24"/>
          <w:szCs w:val="24"/>
          <w:lang w:val="en-US" w:eastAsia="es-ES"/>
        </w:rPr>
      </w:pPr>
    </w:p>
    <w:p w14:paraId="3CFB4A94" w14:textId="313CD67E" w:rsidR="006330F9" w:rsidRPr="000766DC" w:rsidRDefault="006330F9" w:rsidP="00A41997">
      <w:pPr>
        <w:spacing w:after="0" w:line="240" w:lineRule="auto"/>
        <w:jc w:val="center"/>
        <w:rPr>
          <w:rFonts w:eastAsia="Times New Roman" w:cstheme="minorHAnsi"/>
          <w:b/>
          <w:color w:val="000000"/>
          <w:sz w:val="24"/>
          <w:szCs w:val="24"/>
          <w:lang w:val="en-GB" w:eastAsia="es-ES"/>
        </w:rPr>
      </w:pPr>
      <w:r w:rsidRPr="000766DC">
        <w:rPr>
          <w:rFonts w:eastAsia="Times New Roman" w:cstheme="minorHAnsi"/>
          <w:b/>
          <w:color w:val="000000"/>
          <w:sz w:val="24"/>
          <w:szCs w:val="24"/>
          <w:lang w:val="en-GB" w:eastAsia="es-ES"/>
        </w:rPr>
        <w:t xml:space="preserve">III. </w:t>
      </w:r>
      <w:r w:rsidR="007636E8" w:rsidRPr="000766DC">
        <w:rPr>
          <w:rFonts w:eastAsia="Times New Roman" w:cstheme="minorHAnsi"/>
          <w:b/>
          <w:color w:val="000000"/>
          <w:sz w:val="24"/>
          <w:szCs w:val="24"/>
          <w:lang w:val="en-GB" w:eastAsia="es-ES"/>
        </w:rPr>
        <w:t xml:space="preserve">PERSON </w:t>
      </w:r>
      <w:r w:rsidRPr="000766DC">
        <w:rPr>
          <w:rFonts w:eastAsia="Times New Roman" w:cstheme="minorHAnsi"/>
          <w:b/>
          <w:color w:val="000000"/>
          <w:sz w:val="24"/>
          <w:szCs w:val="24"/>
          <w:lang w:val="en-GB" w:eastAsia="es-ES"/>
        </w:rPr>
        <w:t>RESPONSIBLE FOR THE CONTRACT</w:t>
      </w:r>
      <w:r w:rsidR="00A34397" w:rsidRPr="000766DC">
        <w:rPr>
          <w:rFonts w:eastAsia="Times New Roman" w:cstheme="minorHAnsi"/>
          <w:b/>
          <w:color w:val="000000"/>
          <w:sz w:val="24"/>
          <w:szCs w:val="24"/>
          <w:lang w:val="en-GB" w:eastAsia="es-ES"/>
        </w:rPr>
        <w:t xml:space="preserve"> (If Applicable)</w:t>
      </w:r>
    </w:p>
    <w:p w14:paraId="0F68E7F6" w14:textId="77777777" w:rsidR="006330F9" w:rsidRPr="000766DC" w:rsidRDefault="006330F9" w:rsidP="00701981">
      <w:pPr>
        <w:spacing w:after="0" w:line="240" w:lineRule="auto"/>
        <w:jc w:val="both"/>
        <w:rPr>
          <w:rFonts w:eastAsia="Times New Roman" w:cstheme="minorHAnsi"/>
          <w:color w:val="000000"/>
          <w:sz w:val="24"/>
          <w:szCs w:val="24"/>
          <w:lang w:val="en-GB" w:eastAsia="es-ES"/>
        </w:rPr>
      </w:pPr>
    </w:p>
    <w:p w14:paraId="469773D3" w14:textId="2B3C6003" w:rsidR="006330F9" w:rsidRPr="000766DC" w:rsidRDefault="006330F9" w:rsidP="00701981">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ISGlobal will appoint a person responsible for relations with the </w:t>
      </w:r>
      <w:r w:rsidR="00615BFC" w:rsidRPr="000766DC">
        <w:rPr>
          <w:rFonts w:eastAsia="Times New Roman" w:cstheme="minorHAnsi"/>
          <w:color w:val="000000"/>
          <w:sz w:val="24"/>
          <w:szCs w:val="24"/>
          <w:lang w:val="en-GB" w:eastAsia="es-ES"/>
        </w:rPr>
        <w:t>CRO</w:t>
      </w:r>
      <w:r w:rsidR="00FF481B" w:rsidRPr="000766DC">
        <w:rPr>
          <w:rFonts w:eastAsia="Times New Roman" w:cstheme="minorHAnsi"/>
          <w:color w:val="000000"/>
          <w:sz w:val="24"/>
          <w:szCs w:val="24"/>
          <w:lang w:val="en-GB" w:eastAsia="es-ES"/>
        </w:rPr>
        <w:t xml:space="preserve"> </w:t>
      </w:r>
      <w:r w:rsidRPr="000766DC">
        <w:rPr>
          <w:rFonts w:eastAsia="Times New Roman" w:cstheme="minorHAnsi"/>
          <w:color w:val="000000"/>
          <w:sz w:val="24"/>
          <w:szCs w:val="24"/>
          <w:lang w:val="en-GB" w:eastAsia="es-ES"/>
        </w:rPr>
        <w:t>(</w:t>
      </w:r>
      <w:r w:rsidR="00940F93" w:rsidRPr="000766DC">
        <w:rPr>
          <w:rFonts w:eastAsia="Times New Roman" w:cstheme="minorHAnsi"/>
          <w:color w:val="000000"/>
          <w:sz w:val="24"/>
          <w:szCs w:val="24"/>
          <w:lang w:val="en-GB" w:eastAsia="es-ES"/>
        </w:rPr>
        <w:t>t</w:t>
      </w:r>
      <w:r w:rsidRPr="000766DC">
        <w:rPr>
          <w:rFonts w:eastAsia="Times New Roman" w:cstheme="minorHAnsi"/>
          <w:color w:val="000000"/>
          <w:sz w:val="24"/>
          <w:szCs w:val="24"/>
          <w:lang w:val="en-GB" w:eastAsia="es-ES"/>
        </w:rPr>
        <w:t xml:space="preserve">he "Contract Responsible"), who will </w:t>
      </w:r>
      <w:r w:rsidR="00FF481B" w:rsidRPr="000766DC">
        <w:rPr>
          <w:rFonts w:eastAsia="Times New Roman" w:cstheme="minorHAnsi"/>
          <w:color w:val="000000"/>
          <w:sz w:val="24"/>
          <w:szCs w:val="24"/>
          <w:lang w:val="en-GB" w:eastAsia="es-ES"/>
        </w:rPr>
        <w:t>c</w:t>
      </w:r>
      <w:r w:rsidRPr="000766DC">
        <w:rPr>
          <w:rFonts w:eastAsia="Times New Roman" w:cstheme="minorHAnsi"/>
          <w:color w:val="000000"/>
          <w:sz w:val="24"/>
          <w:szCs w:val="24"/>
          <w:lang w:val="en-GB" w:eastAsia="es-ES"/>
        </w:rPr>
        <w:t>oordinat</w:t>
      </w:r>
      <w:r w:rsidR="006C17B2" w:rsidRPr="000766DC">
        <w:rPr>
          <w:rFonts w:eastAsia="Times New Roman" w:cstheme="minorHAnsi"/>
          <w:color w:val="000000"/>
          <w:sz w:val="24"/>
          <w:szCs w:val="24"/>
          <w:lang w:val="en-GB" w:eastAsia="es-ES"/>
        </w:rPr>
        <w:t>e</w:t>
      </w:r>
      <w:r w:rsidRPr="000766DC">
        <w:rPr>
          <w:rFonts w:eastAsia="Times New Roman" w:cstheme="minorHAnsi"/>
          <w:color w:val="000000"/>
          <w:sz w:val="24"/>
          <w:szCs w:val="24"/>
          <w:lang w:val="en-GB" w:eastAsia="es-ES"/>
        </w:rPr>
        <w:t xml:space="preserve"> with the staff of the entity and </w:t>
      </w:r>
      <w:r w:rsidR="006C17B2" w:rsidRPr="000766DC">
        <w:rPr>
          <w:rFonts w:eastAsia="Times New Roman" w:cstheme="minorHAnsi"/>
          <w:color w:val="000000"/>
          <w:sz w:val="24"/>
          <w:szCs w:val="24"/>
          <w:lang w:val="en-GB" w:eastAsia="es-ES"/>
        </w:rPr>
        <w:t>who</w:t>
      </w:r>
      <w:r w:rsidRPr="000766DC">
        <w:rPr>
          <w:rFonts w:eastAsia="Times New Roman" w:cstheme="minorHAnsi"/>
          <w:color w:val="000000"/>
          <w:sz w:val="24"/>
          <w:szCs w:val="24"/>
          <w:lang w:val="en-GB" w:eastAsia="es-ES"/>
        </w:rPr>
        <w:t xml:space="preserve"> will channel </w:t>
      </w:r>
      <w:r w:rsidR="00FF481B" w:rsidRPr="000766DC">
        <w:rPr>
          <w:rFonts w:eastAsia="Times New Roman" w:cstheme="minorHAnsi"/>
          <w:color w:val="000000"/>
          <w:sz w:val="24"/>
          <w:szCs w:val="24"/>
          <w:lang w:val="en-GB" w:eastAsia="es-ES"/>
        </w:rPr>
        <w:t>communications</w:t>
      </w:r>
      <w:r w:rsidR="00811F63" w:rsidRPr="000766DC">
        <w:rPr>
          <w:rFonts w:eastAsia="Times New Roman" w:cstheme="minorHAnsi"/>
          <w:color w:val="000000"/>
          <w:sz w:val="24"/>
          <w:szCs w:val="24"/>
          <w:lang w:val="en-GB" w:eastAsia="es-ES"/>
        </w:rPr>
        <w:t xml:space="preserve"> between the two parties</w:t>
      </w:r>
      <w:r w:rsidRPr="000766DC">
        <w:rPr>
          <w:rFonts w:eastAsia="Times New Roman" w:cstheme="minorHAnsi"/>
          <w:color w:val="000000"/>
          <w:sz w:val="24"/>
          <w:szCs w:val="24"/>
          <w:lang w:val="en-GB" w:eastAsia="es-ES"/>
        </w:rPr>
        <w:t>.</w:t>
      </w:r>
    </w:p>
    <w:p w14:paraId="3B434CFB" w14:textId="77777777" w:rsidR="006330F9" w:rsidRPr="000766DC" w:rsidRDefault="006330F9" w:rsidP="006330F9">
      <w:pPr>
        <w:spacing w:after="0" w:line="240" w:lineRule="auto"/>
        <w:rPr>
          <w:rFonts w:eastAsia="Times New Roman" w:cstheme="minorHAnsi"/>
          <w:color w:val="000000"/>
          <w:sz w:val="24"/>
          <w:szCs w:val="24"/>
          <w:lang w:val="en-GB" w:eastAsia="es-ES"/>
        </w:rPr>
      </w:pPr>
    </w:p>
    <w:p w14:paraId="1FECFF2B" w14:textId="77777777" w:rsidR="006330F9" w:rsidRPr="000766DC" w:rsidRDefault="006330F9" w:rsidP="003B3BE4">
      <w:pPr>
        <w:spacing w:after="0" w:line="240" w:lineRule="auto"/>
        <w:jc w:val="center"/>
        <w:rPr>
          <w:rFonts w:cstheme="minorHAnsi"/>
          <w:color w:val="222222"/>
          <w:lang w:val="en-GB"/>
        </w:rPr>
      </w:pPr>
      <w:r w:rsidRPr="000766DC">
        <w:rPr>
          <w:rFonts w:eastAsia="Times New Roman" w:cstheme="minorHAnsi"/>
          <w:b/>
          <w:color w:val="000000"/>
          <w:sz w:val="24"/>
          <w:szCs w:val="24"/>
          <w:lang w:val="en-GB" w:eastAsia="es-ES"/>
        </w:rPr>
        <w:t>IV. MANAGEMENT OF WORK AND QUALITY CONTROL</w:t>
      </w:r>
      <w:r w:rsidRPr="000766DC">
        <w:rPr>
          <w:rFonts w:eastAsia="Times New Roman" w:cstheme="minorHAnsi"/>
          <w:b/>
          <w:color w:val="000000"/>
          <w:sz w:val="24"/>
          <w:szCs w:val="24"/>
          <w:lang w:val="en-GB" w:eastAsia="es-ES"/>
        </w:rPr>
        <w:br/>
      </w:r>
    </w:p>
    <w:p w14:paraId="3B4120E2" w14:textId="77777777" w:rsidR="00D1323F" w:rsidRPr="000766DC" w:rsidRDefault="00D1323F" w:rsidP="00D1323F">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ISGlobal and the CRO project coordinator will establish by common agreement a calendar of communications that will consist of periodically progress calls/emails to discuss:</w:t>
      </w:r>
    </w:p>
    <w:p w14:paraId="4C975073" w14:textId="77777777" w:rsidR="00D1323F" w:rsidRPr="000766DC" w:rsidRDefault="00D1323F" w:rsidP="00D1323F">
      <w:pPr>
        <w:pStyle w:val="Prrafodelista"/>
        <w:numPr>
          <w:ilvl w:val="0"/>
          <w:numId w:val="27"/>
        </w:num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shipment of </w:t>
      </w:r>
      <w:proofErr w:type="spellStart"/>
      <w:r w:rsidRPr="000766DC">
        <w:rPr>
          <w:rFonts w:eastAsia="Times New Roman" w:cstheme="minorHAnsi"/>
          <w:color w:val="000000"/>
          <w:sz w:val="24"/>
          <w:szCs w:val="24"/>
          <w:lang w:val="en-GB" w:eastAsia="es-ES"/>
        </w:rPr>
        <w:t>BiSC</w:t>
      </w:r>
      <w:proofErr w:type="spellEnd"/>
      <w:r w:rsidRPr="000766DC">
        <w:rPr>
          <w:rFonts w:eastAsia="Times New Roman" w:cstheme="minorHAnsi"/>
          <w:color w:val="000000"/>
          <w:sz w:val="24"/>
          <w:szCs w:val="24"/>
          <w:lang w:val="en-GB" w:eastAsia="es-ES"/>
        </w:rPr>
        <w:t xml:space="preserve"> samples to the CRO</w:t>
      </w:r>
    </w:p>
    <w:p w14:paraId="63F61727" w14:textId="69BAB9CB" w:rsidR="00D1323F" w:rsidRPr="000766DC" w:rsidRDefault="00D1323F" w:rsidP="00D1323F">
      <w:pPr>
        <w:pStyle w:val="Prrafodelista"/>
        <w:numPr>
          <w:ilvl w:val="0"/>
          <w:numId w:val="27"/>
        </w:num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report on quantification and randomization of the samples </w:t>
      </w:r>
    </w:p>
    <w:p w14:paraId="72E32907" w14:textId="412D024B" w:rsidR="00D1323F" w:rsidRPr="000766DC" w:rsidRDefault="00D1323F" w:rsidP="00D1323F">
      <w:pPr>
        <w:pStyle w:val="Prrafodelista"/>
        <w:numPr>
          <w:ilvl w:val="0"/>
          <w:numId w:val="27"/>
        </w:num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report on genome-wide genotyping of the first batches to detect any potential problem </w:t>
      </w:r>
    </w:p>
    <w:p w14:paraId="0FA9E709" w14:textId="77777777" w:rsidR="00D1323F" w:rsidRPr="000766DC" w:rsidRDefault="00D1323F" w:rsidP="00D1323F">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br/>
        <w:t xml:space="preserve">Regardless of these scheduled calls, the Contract Responsible and the project management team may meet at any time if any of the two parties considers it appropriate, depending on the progress of the work hired. At any </w:t>
      </w:r>
      <w:proofErr w:type="gramStart"/>
      <w:r w:rsidRPr="000766DC">
        <w:rPr>
          <w:rFonts w:eastAsia="Times New Roman" w:cstheme="minorHAnsi"/>
          <w:color w:val="000000"/>
          <w:sz w:val="24"/>
          <w:szCs w:val="24"/>
          <w:lang w:val="en-GB" w:eastAsia="es-ES"/>
        </w:rPr>
        <w:t>meeting</w:t>
      </w:r>
      <w:proofErr w:type="gramEnd"/>
      <w:r w:rsidRPr="000766DC">
        <w:rPr>
          <w:rFonts w:eastAsia="Times New Roman" w:cstheme="minorHAnsi"/>
          <w:color w:val="000000"/>
          <w:sz w:val="24"/>
          <w:szCs w:val="24"/>
          <w:lang w:val="en-GB" w:eastAsia="es-ES"/>
        </w:rPr>
        <w:t xml:space="preserve"> the responsible person may choose to bring additional participants from ISGlobal if considered convenient. </w:t>
      </w:r>
    </w:p>
    <w:p w14:paraId="169A4D90" w14:textId="77777777" w:rsidR="007636E8" w:rsidRPr="000766DC" w:rsidRDefault="007636E8" w:rsidP="00FF481B">
      <w:pPr>
        <w:spacing w:after="0" w:line="240" w:lineRule="auto"/>
        <w:jc w:val="both"/>
        <w:rPr>
          <w:rFonts w:eastAsia="Times New Roman" w:cstheme="minorHAnsi"/>
          <w:color w:val="000000"/>
          <w:sz w:val="24"/>
          <w:szCs w:val="24"/>
          <w:lang w:val="en-GB" w:eastAsia="es-ES"/>
        </w:rPr>
      </w:pPr>
    </w:p>
    <w:p w14:paraId="2AC94FD0" w14:textId="77777777" w:rsidR="00202465" w:rsidRPr="000766DC" w:rsidRDefault="00202465" w:rsidP="006330F9">
      <w:pPr>
        <w:spacing w:after="0" w:line="240" w:lineRule="auto"/>
        <w:rPr>
          <w:rFonts w:eastAsia="Times New Roman" w:cstheme="minorHAnsi"/>
          <w:color w:val="000000"/>
          <w:sz w:val="24"/>
          <w:szCs w:val="24"/>
          <w:lang w:val="en-GB" w:eastAsia="es-ES"/>
        </w:rPr>
      </w:pPr>
    </w:p>
    <w:p w14:paraId="0807B75B" w14:textId="4CB7C3B0" w:rsidR="00202465" w:rsidRPr="000766DC" w:rsidRDefault="00202465" w:rsidP="003B3BE4">
      <w:pPr>
        <w:spacing w:after="0" w:line="240" w:lineRule="auto"/>
        <w:jc w:val="center"/>
        <w:rPr>
          <w:rFonts w:eastAsia="Times New Roman" w:cstheme="minorHAnsi"/>
          <w:b/>
          <w:bCs/>
          <w:color w:val="000000"/>
          <w:sz w:val="24"/>
          <w:szCs w:val="24"/>
          <w:lang w:val="en-GB" w:eastAsia="es-ES"/>
        </w:rPr>
      </w:pPr>
      <w:r w:rsidRPr="000766DC">
        <w:rPr>
          <w:rFonts w:eastAsia="Times New Roman" w:cstheme="minorHAnsi"/>
          <w:b/>
          <w:bCs/>
          <w:color w:val="000000"/>
          <w:sz w:val="24"/>
          <w:szCs w:val="24"/>
          <w:lang w:val="en-GB" w:eastAsia="es-ES"/>
        </w:rPr>
        <w:t>V. REQUIRED QUALIFICATIONS</w:t>
      </w:r>
    </w:p>
    <w:p w14:paraId="40DB2395" w14:textId="77777777" w:rsidR="00D72081" w:rsidRPr="000766DC" w:rsidRDefault="00D72081" w:rsidP="003B3BE4">
      <w:pPr>
        <w:spacing w:after="0" w:line="240" w:lineRule="auto"/>
        <w:jc w:val="center"/>
        <w:rPr>
          <w:ins w:id="1" w:author="ANNA, LUCAS GRIMAL" w:date="2020-01-08T16:52:00Z"/>
          <w:rFonts w:eastAsia="Times New Roman" w:cstheme="minorHAnsi"/>
          <w:b/>
          <w:bCs/>
          <w:color w:val="000000"/>
          <w:sz w:val="24"/>
          <w:szCs w:val="24"/>
          <w:lang w:val="en-GB" w:eastAsia="es-ES"/>
        </w:rPr>
      </w:pPr>
    </w:p>
    <w:p w14:paraId="3644591D" w14:textId="77777777" w:rsidR="00D1323F" w:rsidRPr="000766DC" w:rsidRDefault="00D1323F" w:rsidP="00D1323F">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The CRO has to be a genomics company / core facility with proved solvency.</w:t>
      </w:r>
    </w:p>
    <w:p w14:paraId="5AAC50BC" w14:textId="77777777" w:rsidR="001F48BB" w:rsidRPr="000766DC" w:rsidRDefault="001F48BB" w:rsidP="00202465">
      <w:pPr>
        <w:spacing w:after="0" w:line="240" w:lineRule="auto"/>
        <w:rPr>
          <w:rFonts w:eastAsia="Times New Roman" w:cstheme="minorHAnsi"/>
          <w:color w:val="000000"/>
          <w:sz w:val="24"/>
          <w:szCs w:val="24"/>
          <w:lang w:val="en-GB" w:eastAsia="es-ES"/>
        </w:rPr>
      </w:pPr>
    </w:p>
    <w:p w14:paraId="7C1EA201" w14:textId="77777777" w:rsidR="003B3BE4" w:rsidRPr="000766DC" w:rsidRDefault="00202465" w:rsidP="003B3BE4">
      <w:pPr>
        <w:spacing w:after="0" w:line="240" w:lineRule="auto"/>
        <w:jc w:val="center"/>
        <w:rPr>
          <w:rFonts w:eastAsia="Times New Roman" w:cstheme="minorHAnsi"/>
          <w:b/>
          <w:bCs/>
          <w:color w:val="000000"/>
          <w:sz w:val="24"/>
          <w:szCs w:val="24"/>
          <w:lang w:val="en-GB" w:eastAsia="es-ES"/>
        </w:rPr>
      </w:pPr>
      <w:r w:rsidRPr="000766DC">
        <w:rPr>
          <w:rFonts w:eastAsia="Times New Roman" w:cstheme="minorHAnsi"/>
          <w:b/>
          <w:bCs/>
          <w:color w:val="000000"/>
          <w:sz w:val="24"/>
          <w:szCs w:val="24"/>
          <w:lang w:val="en-GB" w:eastAsia="es-ES"/>
        </w:rPr>
        <w:t>VI. PERIOD OF EXECUTION AND DELIVERY OF THE REPORT</w:t>
      </w:r>
    </w:p>
    <w:p w14:paraId="2ACAB7C0" w14:textId="008E46B5" w:rsidR="00D1323F" w:rsidRPr="000766DC" w:rsidRDefault="00202465" w:rsidP="00D1323F">
      <w:pPr>
        <w:spacing w:after="0" w:line="240" w:lineRule="auto"/>
        <w:jc w:val="both"/>
        <w:rPr>
          <w:rFonts w:eastAsia="Times New Roman" w:cstheme="minorHAnsi"/>
          <w:color w:val="000000"/>
          <w:sz w:val="24"/>
          <w:szCs w:val="24"/>
          <w:lang w:val="en-GB" w:eastAsia="es-ES"/>
        </w:rPr>
      </w:pPr>
      <w:r w:rsidRPr="000766DC">
        <w:rPr>
          <w:rFonts w:cstheme="minorHAnsi"/>
          <w:color w:val="222222"/>
          <w:lang w:val="en"/>
        </w:rPr>
        <w:br/>
      </w:r>
      <w:r w:rsidR="00D1323F" w:rsidRPr="000766DC">
        <w:rPr>
          <w:rFonts w:eastAsia="Times New Roman" w:cstheme="minorHAnsi"/>
          <w:color w:val="000000"/>
          <w:sz w:val="24"/>
          <w:szCs w:val="24"/>
          <w:lang w:val="en-GB" w:eastAsia="es-ES"/>
        </w:rPr>
        <w:t xml:space="preserve">The execution of the work </w:t>
      </w:r>
      <w:proofErr w:type="gramStart"/>
      <w:r w:rsidR="00D1323F" w:rsidRPr="000766DC">
        <w:rPr>
          <w:rFonts w:eastAsia="Times New Roman" w:cstheme="minorHAnsi"/>
          <w:color w:val="000000"/>
          <w:sz w:val="24"/>
          <w:szCs w:val="24"/>
          <w:lang w:val="en-GB" w:eastAsia="es-ES"/>
        </w:rPr>
        <w:t>will be carried out</w:t>
      </w:r>
      <w:proofErr w:type="gramEnd"/>
      <w:r w:rsidR="00D1323F" w:rsidRPr="000766DC">
        <w:rPr>
          <w:rFonts w:eastAsia="Times New Roman" w:cstheme="minorHAnsi"/>
          <w:color w:val="000000"/>
          <w:sz w:val="24"/>
          <w:szCs w:val="24"/>
          <w:lang w:val="en-GB" w:eastAsia="es-ES"/>
        </w:rPr>
        <w:t xml:space="preserve"> through </w:t>
      </w:r>
      <w:r w:rsidR="0044183D" w:rsidRPr="000766DC">
        <w:rPr>
          <w:rFonts w:eastAsia="Times New Roman" w:cstheme="minorHAnsi"/>
          <w:color w:val="000000"/>
          <w:sz w:val="24"/>
          <w:szCs w:val="24"/>
          <w:lang w:val="en-GB" w:eastAsia="es-ES"/>
        </w:rPr>
        <w:t>in 3</w:t>
      </w:r>
      <w:r w:rsidR="00D1323F" w:rsidRPr="000766DC">
        <w:rPr>
          <w:rFonts w:eastAsia="Times New Roman" w:cstheme="minorHAnsi"/>
          <w:color w:val="000000"/>
          <w:sz w:val="24"/>
          <w:szCs w:val="24"/>
          <w:lang w:val="en-GB" w:eastAsia="es-ES"/>
        </w:rPr>
        <w:t xml:space="preserve"> months since samples arrive at the </w:t>
      </w:r>
      <w:r w:rsidR="00D72081" w:rsidRPr="000766DC">
        <w:rPr>
          <w:rFonts w:eastAsia="Times New Roman" w:cstheme="minorHAnsi"/>
          <w:color w:val="000000"/>
          <w:sz w:val="24"/>
          <w:szCs w:val="24"/>
          <w:lang w:val="en-GB" w:eastAsia="es-ES"/>
        </w:rPr>
        <w:t>CRO</w:t>
      </w:r>
      <w:r w:rsidR="00D1323F" w:rsidRPr="000766DC">
        <w:rPr>
          <w:rFonts w:eastAsia="Times New Roman" w:cstheme="minorHAnsi"/>
          <w:color w:val="000000"/>
          <w:sz w:val="24"/>
          <w:szCs w:val="24"/>
          <w:lang w:val="en-GB" w:eastAsia="es-ES"/>
        </w:rPr>
        <w:t>.</w:t>
      </w:r>
      <w:r w:rsidR="00D1323F" w:rsidRPr="000766DC">
        <w:rPr>
          <w:rFonts w:eastAsia="Times New Roman" w:cstheme="minorHAnsi"/>
          <w:color w:val="FF0000"/>
          <w:sz w:val="24"/>
          <w:szCs w:val="24"/>
          <w:lang w:val="en-GB" w:eastAsia="es-ES"/>
        </w:rPr>
        <w:t xml:space="preserve"> </w:t>
      </w:r>
    </w:p>
    <w:p w14:paraId="5A443A5F" w14:textId="77777777" w:rsidR="008429FF" w:rsidRPr="000766DC" w:rsidRDefault="008429FF" w:rsidP="00202465">
      <w:pPr>
        <w:spacing w:after="0" w:line="240" w:lineRule="auto"/>
        <w:rPr>
          <w:rFonts w:eastAsia="Times New Roman" w:cstheme="minorHAnsi"/>
          <w:color w:val="000000"/>
          <w:sz w:val="24"/>
          <w:szCs w:val="24"/>
          <w:lang w:val="en-GB" w:eastAsia="es-ES"/>
        </w:rPr>
      </w:pPr>
    </w:p>
    <w:p w14:paraId="7882E3F0" w14:textId="77777777" w:rsidR="003B3BE4" w:rsidRPr="000766DC" w:rsidRDefault="00202465" w:rsidP="003B3BE4">
      <w:pPr>
        <w:spacing w:after="0" w:line="240" w:lineRule="auto"/>
        <w:jc w:val="center"/>
        <w:rPr>
          <w:rFonts w:eastAsia="Times New Roman" w:cstheme="minorHAnsi"/>
          <w:b/>
          <w:bCs/>
          <w:color w:val="000000"/>
          <w:sz w:val="24"/>
          <w:szCs w:val="24"/>
          <w:lang w:val="en-GB" w:eastAsia="es-ES"/>
        </w:rPr>
      </w:pPr>
      <w:r w:rsidRPr="000766DC">
        <w:rPr>
          <w:rFonts w:eastAsia="Times New Roman" w:cstheme="minorHAnsi"/>
          <w:b/>
          <w:bCs/>
          <w:color w:val="000000"/>
          <w:sz w:val="24"/>
          <w:szCs w:val="24"/>
          <w:lang w:val="en-GB" w:eastAsia="es-ES"/>
        </w:rPr>
        <w:t>VII. ESSENTIAL CONTRACTUAL OBLIGATIONS</w:t>
      </w:r>
    </w:p>
    <w:p w14:paraId="0E0D9B9F" w14:textId="77777777" w:rsidR="00D1323F" w:rsidRPr="000766DC" w:rsidRDefault="00202465" w:rsidP="00D1323F">
      <w:pPr>
        <w:spacing w:after="0" w:line="240" w:lineRule="auto"/>
        <w:rPr>
          <w:rFonts w:eastAsia="Times New Roman" w:cstheme="minorHAnsi"/>
          <w:color w:val="000000"/>
          <w:sz w:val="24"/>
          <w:szCs w:val="24"/>
          <w:lang w:val="en-GB" w:eastAsia="es-ES"/>
        </w:rPr>
      </w:pPr>
      <w:r w:rsidRPr="000766DC">
        <w:rPr>
          <w:rFonts w:cstheme="minorHAnsi"/>
          <w:color w:val="222222"/>
          <w:lang w:val="en-GB"/>
        </w:rPr>
        <w:br/>
      </w:r>
      <w:r w:rsidR="00D1323F" w:rsidRPr="000766DC">
        <w:rPr>
          <w:rFonts w:eastAsia="Times New Roman" w:cstheme="minorHAnsi"/>
          <w:color w:val="000000"/>
          <w:sz w:val="24"/>
          <w:szCs w:val="24"/>
          <w:lang w:val="en-GB" w:eastAsia="es-ES"/>
        </w:rPr>
        <w:t xml:space="preserve">The following </w:t>
      </w:r>
      <w:proofErr w:type="gramStart"/>
      <w:r w:rsidR="00D1323F" w:rsidRPr="000766DC">
        <w:rPr>
          <w:rFonts w:eastAsia="Times New Roman" w:cstheme="minorHAnsi"/>
          <w:color w:val="000000"/>
          <w:sz w:val="24"/>
          <w:szCs w:val="24"/>
          <w:lang w:val="en-GB" w:eastAsia="es-ES"/>
        </w:rPr>
        <w:t>will be considered</w:t>
      </w:r>
      <w:proofErr w:type="gramEnd"/>
      <w:r w:rsidR="00D1323F" w:rsidRPr="000766DC">
        <w:rPr>
          <w:rFonts w:eastAsia="Times New Roman" w:cstheme="minorHAnsi"/>
          <w:color w:val="000000"/>
          <w:sz w:val="24"/>
          <w:szCs w:val="24"/>
          <w:lang w:val="en-GB" w:eastAsia="es-ES"/>
        </w:rPr>
        <w:t xml:space="preserve"> as essential obligations of the successful bidder:</w:t>
      </w:r>
    </w:p>
    <w:p w14:paraId="3B17E3A6" w14:textId="2F870F36" w:rsidR="00D1323F" w:rsidRPr="000766DC" w:rsidRDefault="00D1323F" w:rsidP="00D1323F">
      <w:pPr>
        <w:pStyle w:val="Prrafodelista"/>
        <w:numPr>
          <w:ilvl w:val="0"/>
          <w:numId w:val="29"/>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adequacy to the methodological needs of the project (indicated above)</w:t>
      </w:r>
    </w:p>
    <w:p w14:paraId="1E853CAF" w14:textId="62099450" w:rsidR="00D1323F" w:rsidRPr="000766DC" w:rsidRDefault="00D1323F" w:rsidP="00D1323F">
      <w:pPr>
        <w:pStyle w:val="Prrafodelista"/>
        <w:numPr>
          <w:ilvl w:val="0"/>
          <w:numId w:val="29"/>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adequacy of the timings of the project (indicated above) </w:t>
      </w:r>
    </w:p>
    <w:p w14:paraId="4FAE309E" w14:textId="616F8320" w:rsidR="00D345D9" w:rsidRPr="000766DC" w:rsidDel="00B50E86" w:rsidRDefault="00D345D9" w:rsidP="00D1323F">
      <w:pPr>
        <w:spacing w:after="0" w:line="240" w:lineRule="auto"/>
        <w:rPr>
          <w:del w:id="2" w:author="ANNA, LUCAS GRIMAL" w:date="2020-01-08T16:52:00Z"/>
          <w:rFonts w:eastAsia="Times New Roman" w:cstheme="minorHAnsi"/>
          <w:color w:val="000000"/>
          <w:sz w:val="24"/>
          <w:szCs w:val="24"/>
          <w:lang w:val="en-GB" w:eastAsia="es-ES"/>
        </w:rPr>
      </w:pPr>
    </w:p>
    <w:p w14:paraId="06C95AAB" w14:textId="75BC30EF" w:rsidR="00202465" w:rsidRPr="000766DC" w:rsidRDefault="00202465" w:rsidP="00D1323F">
      <w:pPr>
        <w:spacing w:after="0" w:line="240" w:lineRule="auto"/>
        <w:rPr>
          <w:rFonts w:cstheme="minorHAnsi"/>
          <w:color w:val="222222"/>
          <w:lang w:val="en"/>
        </w:rPr>
      </w:pPr>
      <w:r w:rsidRPr="000766DC">
        <w:rPr>
          <w:rFonts w:cstheme="minorHAnsi"/>
          <w:color w:val="222222"/>
          <w:lang w:val="en"/>
        </w:rPr>
        <w:br/>
      </w:r>
      <w:r w:rsidRPr="000766DC">
        <w:rPr>
          <w:rFonts w:eastAsia="Times New Roman" w:cstheme="minorHAnsi"/>
          <w:b/>
          <w:color w:val="000000"/>
          <w:sz w:val="24"/>
          <w:szCs w:val="24"/>
          <w:lang w:val="en-GB" w:eastAsia="es-ES"/>
        </w:rPr>
        <w:t>VIII. CONTRACT PERIOD</w:t>
      </w:r>
    </w:p>
    <w:p w14:paraId="0BEA040F" w14:textId="11AF3A95" w:rsidR="004E0E50" w:rsidRPr="00B93C03" w:rsidRDefault="00202465" w:rsidP="00802107">
      <w:pPr>
        <w:spacing w:after="0" w:line="240" w:lineRule="auto"/>
        <w:rPr>
          <w:rFonts w:eastAsia="Times New Roman" w:cstheme="minorHAnsi"/>
          <w:color w:val="000000"/>
          <w:sz w:val="24"/>
          <w:szCs w:val="24"/>
          <w:lang w:val="en-GB" w:eastAsia="es-ES"/>
        </w:rPr>
      </w:pPr>
      <w:r w:rsidRPr="000766DC">
        <w:rPr>
          <w:rFonts w:cstheme="minorHAnsi"/>
          <w:color w:val="222222"/>
          <w:lang w:val="en"/>
        </w:rPr>
        <w:br/>
      </w:r>
      <w:r w:rsidR="004E0E50" w:rsidRPr="000766DC">
        <w:rPr>
          <w:rFonts w:eastAsia="Times New Roman" w:cstheme="minorHAnsi"/>
          <w:sz w:val="24"/>
          <w:szCs w:val="24"/>
          <w:lang w:val="en-GB" w:eastAsia="es-ES"/>
        </w:rPr>
        <w:t xml:space="preserve">The duration of the contract will </w:t>
      </w:r>
      <w:r w:rsidR="00802107" w:rsidRPr="000766DC">
        <w:rPr>
          <w:rFonts w:eastAsia="Times New Roman" w:cstheme="minorHAnsi"/>
          <w:sz w:val="24"/>
          <w:szCs w:val="24"/>
          <w:lang w:val="en-GB" w:eastAsia="es-ES"/>
        </w:rPr>
        <w:t xml:space="preserve">be </w:t>
      </w:r>
      <w:r w:rsidR="00D1323F" w:rsidRPr="000766DC">
        <w:rPr>
          <w:rFonts w:eastAsia="Times New Roman" w:cstheme="minorHAnsi"/>
          <w:sz w:val="24"/>
          <w:szCs w:val="24"/>
          <w:lang w:val="en-GB" w:eastAsia="es-ES"/>
        </w:rPr>
        <w:t>until all samples are processed</w:t>
      </w:r>
      <w:r w:rsidR="00802107" w:rsidRPr="000766DC">
        <w:rPr>
          <w:rFonts w:eastAsia="Times New Roman" w:cstheme="minorHAnsi"/>
          <w:sz w:val="24"/>
          <w:szCs w:val="24"/>
          <w:lang w:val="en-GB" w:eastAsia="es-ES"/>
        </w:rPr>
        <w:t>.</w:t>
      </w:r>
      <w:r w:rsidR="004E0E50" w:rsidRPr="000766DC">
        <w:rPr>
          <w:rFonts w:eastAsia="Times New Roman" w:cstheme="minorHAnsi"/>
          <w:color w:val="000000"/>
          <w:sz w:val="24"/>
          <w:szCs w:val="24"/>
          <w:lang w:val="en-GB" w:eastAsia="es-ES"/>
        </w:rPr>
        <w:br/>
      </w:r>
      <w:r w:rsidR="004E0E50" w:rsidRPr="000766DC">
        <w:rPr>
          <w:rFonts w:eastAsia="Times New Roman" w:cstheme="minorHAnsi"/>
          <w:color w:val="000000"/>
          <w:sz w:val="24"/>
          <w:szCs w:val="24"/>
          <w:lang w:val="en-GB" w:eastAsia="es-ES"/>
        </w:rPr>
        <w:br/>
        <w:t xml:space="preserve">The estimated start date of </w:t>
      </w:r>
      <w:r w:rsidR="004E0E50" w:rsidRPr="000766DC">
        <w:rPr>
          <w:rFonts w:eastAsia="Times New Roman" w:cstheme="minorHAnsi"/>
          <w:sz w:val="24"/>
          <w:szCs w:val="24"/>
          <w:lang w:val="en-GB" w:eastAsia="es-ES"/>
        </w:rPr>
        <w:t xml:space="preserve">the contract is </w:t>
      </w:r>
      <w:r w:rsidR="0044183D" w:rsidRPr="000766DC">
        <w:rPr>
          <w:rFonts w:eastAsia="Times New Roman" w:cstheme="minorHAnsi"/>
          <w:sz w:val="24"/>
          <w:szCs w:val="24"/>
          <w:lang w:val="en-GB" w:eastAsia="es-ES"/>
        </w:rPr>
        <w:t>March</w:t>
      </w:r>
      <w:r w:rsidR="00AD5436" w:rsidRPr="000766DC">
        <w:rPr>
          <w:rFonts w:eastAsia="Times New Roman" w:cstheme="minorHAnsi"/>
          <w:sz w:val="24"/>
          <w:szCs w:val="24"/>
          <w:lang w:val="en-GB" w:eastAsia="es-ES"/>
        </w:rPr>
        <w:t xml:space="preserve"> 1st</w:t>
      </w:r>
      <w:r w:rsidR="004E0E50" w:rsidRPr="000766DC">
        <w:rPr>
          <w:rFonts w:eastAsia="Times New Roman" w:cstheme="minorHAnsi"/>
          <w:sz w:val="24"/>
          <w:szCs w:val="24"/>
          <w:lang w:val="en-GB" w:eastAsia="es-ES"/>
        </w:rPr>
        <w:t xml:space="preserve">, </w:t>
      </w:r>
      <w:r w:rsidR="00D1323F" w:rsidRPr="000766DC">
        <w:rPr>
          <w:rFonts w:eastAsia="Times New Roman" w:cstheme="minorHAnsi"/>
          <w:sz w:val="24"/>
          <w:szCs w:val="24"/>
          <w:lang w:val="en-GB" w:eastAsia="es-ES"/>
        </w:rPr>
        <w:t>2022</w:t>
      </w:r>
      <w:r w:rsidR="004E0E50" w:rsidRPr="000766DC">
        <w:rPr>
          <w:rFonts w:eastAsia="Times New Roman" w:cstheme="minorHAnsi"/>
          <w:sz w:val="24"/>
          <w:szCs w:val="24"/>
          <w:lang w:val="en-GB" w:eastAsia="es-ES"/>
        </w:rPr>
        <w:t>.</w:t>
      </w:r>
    </w:p>
    <w:p w14:paraId="75A7FC01" w14:textId="1B62A37C" w:rsidR="00202465" w:rsidRPr="00B93C03" w:rsidRDefault="00202465" w:rsidP="00202465">
      <w:pPr>
        <w:spacing w:after="0" w:line="240" w:lineRule="auto"/>
        <w:rPr>
          <w:rFonts w:eastAsia="Times New Roman" w:cstheme="minorHAnsi"/>
          <w:color w:val="000000"/>
          <w:sz w:val="24"/>
          <w:szCs w:val="24"/>
          <w:lang w:val="en-GB" w:eastAsia="es-ES"/>
        </w:rPr>
      </w:pPr>
    </w:p>
    <w:p w14:paraId="487BA0CF" w14:textId="77777777" w:rsidR="00202465" w:rsidRPr="00B93C03" w:rsidRDefault="00202465" w:rsidP="00202465">
      <w:pPr>
        <w:spacing w:after="0" w:line="240" w:lineRule="auto"/>
        <w:rPr>
          <w:rFonts w:eastAsia="Times New Roman" w:cstheme="minorHAnsi"/>
          <w:color w:val="000000"/>
          <w:sz w:val="24"/>
          <w:szCs w:val="24"/>
          <w:lang w:val="en-GB" w:eastAsia="es-ES"/>
        </w:rPr>
      </w:pPr>
    </w:p>
    <w:p w14:paraId="4BC56461" w14:textId="77777777" w:rsidR="002636FA" w:rsidRDefault="00652AC8" w:rsidP="004E0E50">
      <w:pPr>
        <w:spacing w:after="0" w:line="240" w:lineRule="auto"/>
        <w:jc w:val="center"/>
        <w:rPr>
          <w:rFonts w:eastAsia="Times New Roman" w:cstheme="minorHAnsi"/>
          <w:color w:val="000000"/>
          <w:sz w:val="24"/>
          <w:szCs w:val="24"/>
          <w:lang w:val="en-GB" w:eastAsia="es-ES"/>
        </w:rPr>
      </w:pPr>
      <w:r w:rsidRPr="00B93C03">
        <w:rPr>
          <w:rFonts w:eastAsia="Times New Roman" w:cstheme="minorHAnsi"/>
          <w:b/>
          <w:color w:val="000000"/>
          <w:sz w:val="24"/>
          <w:szCs w:val="24"/>
          <w:lang w:val="en-GB" w:eastAsia="es-ES"/>
        </w:rPr>
        <w:t>I</w:t>
      </w:r>
      <w:r w:rsidR="00202465" w:rsidRPr="00B93C03">
        <w:rPr>
          <w:rFonts w:eastAsia="Times New Roman" w:cstheme="minorHAnsi"/>
          <w:b/>
          <w:color w:val="000000"/>
          <w:sz w:val="24"/>
          <w:szCs w:val="24"/>
          <w:lang w:val="en-GB" w:eastAsia="es-ES"/>
        </w:rPr>
        <w:t>X. BUDGET, PRICE AND ESTIMATED VALUE OF THE CONTRACT</w:t>
      </w:r>
    </w:p>
    <w:p w14:paraId="5CC5E66E" w14:textId="77777777" w:rsidR="002636FA" w:rsidRDefault="002636FA" w:rsidP="002636FA">
      <w:pPr>
        <w:spacing w:after="0" w:line="240" w:lineRule="auto"/>
        <w:rPr>
          <w:rFonts w:eastAsia="Times New Roman" w:cstheme="minorHAnsi"/>
          <w:b/>
          <w:color w:val="000000"/>
          <w:sz w:val="24"/>
          <w:szCs w:val="24"/>
          <w:lang w:val="en-GB" w:eastAsia="es-ES"/>
        </w:rPr>
      </w:pPr>
    </w:p>
    <w:p w14:paraId="3CD5AE64" w14:textId="3AE8FCE8" w:rsidR="00D1323F" w:rsidRPr="000766DC" w:rsidRDefault="00D1323F" w:rsidP="00D1323F">
      <w:p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The CRO will provide a quotation per sample to ISGlobal for the service indicated in this contract. The final number of samples </w:t>
      </w:r>
      <w:proofErr w:type="gramStart"/>
      <w:r w:rsidRPr="000766DC">
        <w:rPr>
          <w:rFonts w:eastAsia="Times New Roman" w:cstheme="minorHAnsi"/>
          <w:color w:val="000000"/>
          <w:sz w:val="24"/>
          <w:szCs w:val="24"/>
          <w:lang w:val="en-GB" w:eastAsia="es-ES"/>
        </w:rPr>
        <w:t>will be defined</w:t>
      </w:r>
      <w:proofErr w:type="gramEnd"/>
      <w:r w:rsidRPr="000766DC">
        <w:rPr>
          <w:rFonts w:eastAsia="Times New Roman" w:cstheme="minorHAnsi"/>
          <w:color w:val="000000"/>
          <w:sz w:val="24"/>
          <w:szCs w:val="24"/>
          <w:lang w:val="en-GB" w:eastAsia="es-ES"/>
        </w:rPr>
        <w:t xml:space="preserve"> based on the quotation and will be from 1600 to 2000.</w:t>
      </w:r>
    </w:p>
    <w:p w14:paraId="6C8FFF0D" w14:textId="77777777" w:rsidR="00D1323F" w:rsidRPr="000766DC" w:rsidRDefault="00D1323F" w:rsidP="00D1323F">
      <w:pPr>
        <w:spacing w:after="0" w:line="240" w:lineRule="auto"/>
        <w:rPr>
          <w:rFonts w:eastAsia="Times New Roman" w:cstheme="minorHAnsi"/>
          <w:color w:val="000000"/>
          <w:sz w:val="24"/>
          <w:szCs w:val="24"/>
          <w:lang w:val="en-GB" w:eastAsia="es-ES"/>
        </w:rPr>
      </w:pPr>
    </w:p>
    <w:p w14:paraId="6B3895EC" w14:textId="0B1AC183" w:rsidR="00D1323F" w:rsidRPr="000766DC" w:rsidRDefault="00D1323F" w:rsidP="00D1323F">
      <w:p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W</w:t>
      </w:r>
      <w:r w:rsidR="00D72081" w:rsidRPr="000766DC">
        <w:rPr>
          <w:rFonts w:eastAsia="Times New Roman" w:cstheme="minorHAnsi"/>
          <w:color w:val="000000"/>
          <w:sz w:val="24"/>
          <w:szCs w:val="24"/>
          <w:lang w:val="en-GB" w:eastAsia="es-ES"/>
        </w:rPr>
        <w:t>e w</w:t>
      </w:r>
      <w:r w:rsidRPr="000766DC">
        <w:rPr>
          <w:rFonts w:eastAsia="Times New Roman" w:cstheme="minorHAnsi"/>
          <w:color w:val="000000"/>
          <w:sz w:val="24"/>
          <w:szCs w:val="24"/>
          <w:lang w:val="en-GB" w:eastAsia="es-ES"/>
        </w:rPr>
        <w:t>ill select the most appropriate CRO by considering the following criteria:</w:t>
      </w:r>
    </w:p>
    <w:p w14:paraId="74DC76D7" w14:textId="42186A5D" w:rsidR="00D1323F" w:rsidRPr="000766DC" w:rsidRDefault="00D1323F" w:rsidP="00D1323F">
      <w:pPr>
        <w:pStyle w:val="Prrafodelista"/>
        <w:numPr>
          <w:ilvl w:val="0"/>
          <w:numId w:val="36"/>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adequacy to the needs of the project</w:t>
      </w:r>
    </w:p>
    <w:p w14:paraId="48C81CE7" w14:textId="7D27EC2F" w:rsidR="00D1323F" w:rsidRPr="000766DC" w:rsidRDefault="00D1323F" w:rsidP="00D1323F">
      <w:pPr>
        <w:pStyle w:val="Prrafodelista"/>
        <w:numPr>
          <w:ilvl w:val="0"/>
          <w:numId w:val="36"/>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cost per sample</w:t>
      </w:r>
    </w:p>
    <w:p w14:paraId="40099B11" w14:textId="6B820E56" w:rsidR="00D1323F" w:rsidRPr="000766DC" w:rsidRDefault="00D1323F" w:rsidP="00D1323F">
      <w:pPr>
        <w:pStyle w:val="Prrafodelista"/>
        <w:numPr>
          <w:ilvl w:val="0"/>
          <w:numId w:val="36"/>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timings of processing </w:t>
      </w:r>
    </w:p>
    <w:p w14:paraId="4B8EAA26" w14:textId="31BDAD80" w:rsidR="00D1323F" w:rsidRPr="000766DC" w:rsidRDefault="00D1323F" w:rsidP="00D1323F">
      <w:pPr>
        <w:pStyle w:val="Prrafodelista"/>
        <w:numPr>
          <w:ilvl w:val="0"/>
          <w:numId w:val="36"/>
        </w:num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solvency of the company / core facility</w:t>
      </w:r>
    </w:p>
    <w:p w14:paraId="3B225EE1" w14:textId="77777777" w:rsidR="00D1323F" w:rsidRPr="00A267F6" w:rsidRDefault="00D1323F" w:rsidP="00D1323F">
      <w:pPr>
        <w:spacing w:after="0" w:line="240" w:lineRule="auto"/>
        <w:rPr>
          <w:rFonts w:ascii="Calibri Light" w:eastAsia="Book Antiqua" w:hAnsi="Calibri Light" w:cs="Book Antiqua"/>
          <w:sz w:val="24"/>
          <w:szCs w:val="24"/>
          <w:lang w:val="en-GB"/>
        </w:rPr>
      </w:pPr>
    </w:p>
    <w:p w14:paraId="05267F29"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74060766" w14:textId="31CBF97B" w:rsidR="00757954" w:rsidRDefault="00652AC8"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 ADVERTISING</w:t>
      </w:r>
    </w:p>
    <w:p w14:paraId="30E8E99D" w14:textId="7089DD91" w:rsidR="00652AC8"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 xml:space="preserve">The present contract </w:t>
      </w:r>
      <w:proofErr w:type="gramStart"/>
      <w:r w:rsidRPr="00B93C03">
        <w:rPr>
          <w:rFonts w:eastAsia="Times New Roman" w:cstheme="minorHAnsi"/>
          <w:color w:val="000000"/>
          <w:sz w:val="24"/>
          <w:szCs w:val="24"/>
          <w:lang w:val="en-GB" w:eastAsia="es-ES"/>
        </w:rPr>
        <w:t>will be published</w:t>
      </w:r>
      <w:proofErr w:type="gramEnd"/>
      <w:r w:rsidRPr="00B93C03">
        <w:rPr>
          <w:rFonts w:eastAsia="Times New Roman" w:cstheme="minorHAnsi"/>
          <w:color w:val="000000"/>
          <w:sz w:val="24"/>
          <w:szCs w:val="24"/>
          <w:lang w:val="en-GB" w:eastAsia="es-ES"/>
        </w:rPr>
        <w:t xml:space="preserve"> by announcement in the Contracting Profile of the entity on the website: </w:t>
      </w:r>
      <w:hyperlink r:id="rId8" w:history="1">
        <w:r w:rsidRPr="00B93C03">
          <w:rPr>
            <w:rStyle w:val="Hipervnculo"/>
            <w:rFonts w:eastAsia="Times New Roman" w:cstheme="minorHAnsi"/>
            <w:sz w:val="24"/>
            <w:szCs w:val="24"/>
            <w:lang w:val="en-GB" w:eastAsia="es-ES"/>
          </w:rPr>
          <w:t>www.isglobal.org</w:t>
        </w:r>
      </w:hyperlink>
    </w:p>
    <w:p w14:paraId="7256FBD5"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683CE636" w14:textId="101B5B83" w:rsidR="00757954" w:rsidRDefault="00652AC8"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XI. PLACE AND DATE OF SUBMISSION OF PROPOSALS</w:t>
      </w:r>
    </w:p>
    <w:p w14:paraId="0E080561" w14:textId="3198B21C" w:rsidR="00652AC8"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GB"/>
        </w:rPr>
        <w:br/>
      </w:r>
      <w:r w:rsidRPr="00B93C03">
        <w:rPr>
          <w:rFonts w:eastAsia="Times New Roman" w:cstheme="minorHAnsi"/>
          <w:color w:val="000000"/>
          <w:sz w:val="24"/>
          <w:szCs w:val="24"/>
          <w:lang w:val="en-GB" w:eastAsia="es-ES"/>
        </w:rPr>
        <w:t>The economic proposals must be submitted by email to the address licitaciones@isglobal.org</w:t>
      </w:r>
      <w:r w:rsidRPr="00B93C03">
        <w:rPr>
          <w:rFonts w:eastAsia="Times New Roman" w:cstheme="minorHAnsi"/>
          <w:color w:val="000000"/>
          <w:sz w:val="24"/>
          <w:szCs w:val="24"/>
          <w:lang w:val="en-GB" w:eastAsia="es-ES"/>
        </w:rPr>
        <w:br/>
      </w:r>
      <w:proofErr w:type="gramStart"/>
      <w:r w:rsidRPr="000766DC">
        <w:rPr>
          <w:rFonts w:eastAsia="Times New Roman" w:cstheme="minorHAnsi"/>
          <w:color w:val="000000"/>
          <w:sz w:val="24"/>
          <w:szCs w:val="24"/>
          <w:lang w:val="en-GB" w:eastAsia="es-ES"/>
        </w:rPr>
        <w:t>The</w:t>
      </w:r>
      <w:proofErr w:type="gramEnd"/>
      <w:r w:rsidRPr="000766DC">
        <w:rPr>
          <w:rFonts w:eastAsia="Times New Roman" w:cstheme="minorHAnsi"/>
          <w:color w:val="000000"/>
          <w:sz w:val="24"/>
          <w:szCs w:val="24"/>
          <w:lang w:val="en-GB" w:eastAsia="es-ES"/>
        </w:rPr>
        <w:t xml:space="preserve"> deadline for su</w:t>
      </w:r>
      <w:r w:rsidR="00592329" w:rsidRPr="000766DC">
        <w:rPr>
          <w:rFonts w:eastAsia="Times New Roman" w:cstheme="minorHAnsi"/>
          <w:color w:val="000000"/>
          <w:sz w:val="24"/>
          <w:szCs w:val="24"/>
          <w:lang w:val="en-GB" w:eastAsia="es-ES"/>
        </w:rPr>
        <w:t xml:space="preserve">bmitting proposals will end on </w:t>
      </w:r>
      <w:r w:rsidR="004E3A0C" w:rsidRPr="000766DC">
        <w:rPr>
          <w:rFonts w:eastAsia="Times New Roman" w:cstheme="minorHAnsi"/>
          <w:color w:val="000000"/>
          <w:sz w:val="24"/>
          <w:szCs w:val="24"/>
          <w:lang w:val="en-GB" w:eastAsia="es-ES"/>
        </w:rPr>
        <w:t>29</w:t>
      </w:r>
      <w:r w:rsidR="00551988" w:rsidRPr="000766DC">
        <w:rPr>
          <w:rFonts w:eastAsia="Times New Roman" w:cstheme="minorHAnsi"/>
          <w:color w:val="000000"/>
          <w:sz w:val="24"/>
          <w:szCs w:val="24"/>
          <w:vertAlign w:val="superscript"/>
          <w:lang w:val="en-GB" w:eastAsia="es-ES"/>
        </w:rPr>
        <w:t xml:space="preserve">th </w:t>
      </w:r>
      <w:r w:rsidR="00551988" w:rsidRPr="000766DC">
        <w:rPr>
          <w:rFonts w:eastAsia="Times New Roman" w:cstheme="minorHAnsi"/>
          <w:color w:val="000000"/>
          <w:sz w:val="24"/>
          <w:szCs w:val="24"/>
          <w:lang w:val="en-GB" w:eastAsia="es-ES"/>
        </w:rPr>
        <w:t>February</w:t>
      </w:r>
      <w:r w:rsidR="00535F0B" w:rsidRPr="000766DC">
        <w:rPr>
          <w:rFonts w:eastAsia="Times New Roman" w:cstheme="minorHAnsi"/>
          <w:color w:val="000000"/>
          <w:sz w:val="24"/>
          <w:szCs w:val="24"/>
          <w:lang w:val="en-GB" w:eastAsia="es-ES"/>
        </w:rPr>
        <w:t xml:space="preserve"> 202</w:t>
      </w:r>
      <w:r w:rsidR="0044183D" w:rsidRPr="000766DC">
        <w:rPr>
          <w:rFonts w:eastAsia="Times New Roman" w:cstheme="minorHAnsi"/>
          <w:color w:val="000000"/>
          <w:sz w:val="24"/>
          <w:szCs w:val="24"/>
          <w:lang w:val="en-GB" w:eastAsia="es-ES"/>
        </w:rPr>
        <w:t>2</w:t>
      </w:r>
      <w:r w:rsidRPr="000766DC">
        <w:rPr>
          <w:rFonts w:eastAsia="Times New Roman" w:cstheme="minorHAnsi"/>
          <w:color w:val="000000"/>
          <w:sz w:val="24"/>
          <w:szCs w:val="24"/>
          <w:lang w:val="en-GB" w:eastAsia="es-ES"/>
        </w:rPr>
        <w:t>.</w:t>
      </w:r>
    </w:p>
    <w:p w14:paraId="64C31C66"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33068836" w14:textId="0492675E" w:rsidR="00757954"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 xml:space="preserve">XII. LEGAL </w:t>
      </w:r>
      <w:r w:rsidR="00185AD8" w:rsidRPr="00B93C03">
        <w:rPr>
          <w:rFonts w:eastAsia="Times New Roman" w:cstheme="minorHAnsi"/>
          <w:b/>
          <w:color w:val="000000"/>
          <w:sz w:val="24"/>
          <w:szCs w:val="24"/>
          <w:lang w:val="en-GB" w:eastAsia="es-ES"/>
        </w:rPr>
        <w:t>SYSTEM OF</w:t>
      </w:r>
      <w:r w:rsidRPr="00B93C03">
        <w:rPr>
          <w:rFonts w:eastAsia="Times New Roman" w:cstheme="minorHAnsi"/>
          <w:b/>
          <w:color w:val="000000"/>
          <w:sz w:val="24"/>
          <w:szCs w:val="24"/>
          <w:lang w:val="en-GB" w:eastAsia="es-ES"/>
        </w:rPr>
        <w:t xml:space="preserve"> THE CONTRACT</w:t>
      </w:r>
    </w:p>
    <w:p w14:paraId="308C7F21" w14:textId="658FE1C5" w:rsidR="003D73C0"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 xml:space="preserve">The contract </w:t>
      </w:r>
      <w:proofErr w:type="gramStart"/>
      <w:r w:rsidRPr="00B93C03">
        <w:rPr>
          <w:rFonts w:eastAsia="Times New Roman" w:cstheme="minorHAnsi"/>
          <w:color w:val="000000"/>
          <w:sz w:val="24"/>
          <w:szCs w:val="24"/>
          <w:lang w:val="en-GB" w:eastAsia="es-ES"/>
        </w:rPr>
        <w:t>is considered</w:t>
      </w:r>
      <w:proofErr w:type="gramEnd"/>
      <w:r w:rsidRPr="00B93C03">
        <w:rPr>
          <w:rFonts w:eastAsia="Times New Roman" w:cstheme="minorHAnsi"/>
          <w:color w:val="000000"/>
          <w:sz w:val="24"/>
          <w:szCs w:val="24"/>
          <w:lang w:val="en-GB" w:eastAsia="es-ES"/>
        </w:rPr>
        <w:t xml:space="preserve"> a private contract and is subject to private law,</w:t>
      </w:r>
      <w:r w:rsidR="00757954">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ruling by this Schedule, by the contract and documentation attached, and in everything not</w:t>
      </w:r>
      <w:r w:rsidR="003D73C0" w:rsidRPr="00B93C03">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provided by the applicable civil and commercial legislation</w:t>
      </w:r>
      <w:r w:rsidR="003D73C0" w:rsidRPr="00B93C03">
        <w:rPr>
          <w:rFonts w:eastAsia="Times New Roman" w:cstheme="minorHAnsi"/>
          <w:color w:val="000000"/>
          <w:sz w:val="24"/>
          <w:szCs w:val="24"/>
          <w:lang w:val="en-GB" w:eastAsia="es-ES"/>
        </w:rPr>
        <w:t>.</w:t>
      </w:r>
    </w:p>
    <w:p w14:paraId="18F5DFEB" w14:textId="77777777" w:rsidR="003D73C0" w:rsidRPr="00B93C03" w:rsidRDefault="003D73C0" w:rsidP="00202465">
      <w:pPr>
        <w:spacing w:after="0" w:line="240" w:lineRule="auto"/>
        <w:rPr>
          <w:rFonts w:eastAsia="Times New Roman" w:cstheme="minorHAnsi"/>
          <w:color w:val="000000"/>
          <w:sz w:val="24"/>
          <w:szCs w:val="24"/>
          <w:lang w:val="en-GB" w:eastAsia="es-ES"/>
        </w:rPr>
      </w:pPr>
    </w:p>
    <w:p w14:paraId="6933A1B9" w14:textId="225740EE" w:rsidR="00757954"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XI</w:t>
      </w:r>
      <w:r w:rsidR="00A41997">
        <w:rPr>
          <w:rFonts w:eastAsia="Times New Roman" w:cstheme="minorHAnsi"/>
          <w:b/>
          <w:color w:val="000000"/>
          <w:sz w:val="24"/>
          <w:szCs w:val="24"/>
          <w:lang w:val="en-GB" w:eastAsia="es-ES"/>
        </w:rPr>
        <w:t>II</w:t>
      </w:r>
      <w:r w:rsidR="00A84CCA">
        <w:rPr>
          <w:rFonts w:eastAsia="Times New Roman" w:cstheme="minorHAnsi"/>
          <w:b/>
          <w:color w:val="000000"/>
          <w:sz w:val="24"/>
          <w:szCs w:val="24"/>
          <w:lang w:val="en-GB" w:eastAsia="es-ES"/>
        </w:rPr>
        <w:t>.</w:t>
      </w:r>
      <w:r w:rsidRPr="00B93C03">
        <w:rPr>
          <w:rFonts w:eastAsia="Times New Roman" w:cstheme="minorHAnsi"/>
          <w:b/>
          <w:color w:val="000000"/>
          <w:sz w:val="24"/>
          <w:szCs w:val="24"/>
          <w:lang w:val="en-GB" w:eastAsia="es-ES"/>
        </w:rPr>
        <w:t xml:space="preserve"> EXPENDIENT OF RECRUITMENT, AWARD PROCEDURE OF THE CONTRACT AND DOCUMENTATION TO </w:t>
      </w:r>
      <w:proofErr w:type="gramStart"/>
      <w:r w:rsidRPr="00B93C03">
        <w:rPr>
          <w:rFonts w:eastAsia="Times New Roman" w:cstheme="minorHAnsi"/>
          <w:b/>
          <w:color w:val="000000"/>
          <w:sz w:val="24"/>
          <w:szCs w:val="24"/>
          <w:lang w:val="en-GB" w:eastAsia="es-ES"/>
        </w:rPr>
        <w:t>BE PROVIDED</w:t>
      </w:r>
      <w:proofErr w:type="gramEnd"/>
      <w:r w:rsidRPr="00B93C03">
        <w:rPr>
          <w:rFonts w:eastAsia="Times New Roman" w:cstheme="minorHAnsi"/>
          <w:b/>
          <w:color w:val="000000"/>
          <w:sz w:val="24"/>
          <w:szCs w:val="24"/>
          <w:lang w:val="en-GB" w:eastAsia="es-ES"/>
        </w:rPr>
        <w:t xml:space="preserve"> TENDERS</w:t>
      </w:r>
    </w:p>
    <w:p w14:paraId="2B9C066D" w14:textId="4C3E42E9" w:rsidR="00202465" w:rsidRPr="00B93C03" w:rsidRDefault="003D73C0" w:rsidP="004E0E50">
      <w:pPr>
        <w:spacing w:after="0" w:line="240" w:lineRule="auto"/>
        <w:jc w:val="both"/>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 xml:space="preserve">The contracting of the reference services </w:t>
      </w:r>
      <w:proofErr w:type="gramStart"/>
      <w:r w:rsidRPr="00B93C03">
        <w:rPr>
          <w:rFonts w:eastAsia="Times New Roman" w:cstheme="minorHAnsi"/>
          <w:color w:val="000000"/>
          <w:sz w:val="24"/>
          <w:szCs w:val="24"/>
          <w:lang w:val="en-GB" w:eastAsia="es-ES"/>
        </w:rPr>
        <w:t>will be awarded</w:t>
      </w:r>
      <w:proofErr w:type="gramEnd"/>
      <w:r w:rsidRPr="00B93C03">
        <w:rPr>
          <w:rFonts w:eastAsia="Times New Roman" w:cstheme="minorHAnsi"/>
          <w:color w:val="000000"/>
          <w:sz w:val="24"/>
          <w:szCs w:val="24"/>
          <w:lang w:val="en-GB" w:eastAsia="es-ES"/>
        </w:rPr>
        <w:t xml:space="preserve"> by the procedure envisaged in Section IX of the Internal Contracting Instructions of the entity.</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From the day of</w:t>
      </w:r>
      <w:r w:rsidR="00757954">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publication of the tender notice, interested companies</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 xml:space="preserve">can obtain </w:t>
      </w:r>
      <w:r w:rsidR="00757954" w:rsidRPr="00B93C03">
        <w:rPr>
          <w:rFonts w:eastAsia="Times New Roman" w:cstheme="minorHAnsi"/>
          <w:color w:val="000000"/>
          <w:sz w:val="24"/>
          <w:szCs w:val="24"/>
          <w:lang w:val="en-GB" w:eastAsia="es-ES"/>
        </w:rPr>
        <w:t>the necessa</w:t>
      </w:r>
      <w:r w:rsidR="00757954">
        <w:rPr>
          <w:rFonts w:eastAsia="Times New Roman" w:cstheme="minorHAnsi"/>
          <w:color w:val="000000"/>
          <w:sz w:val="24"/>
          <w:szCs w:val="24"/>
          <w:lang w:val="en-GB" w:eastAsia="es-ES"/>
        </w:rPr>
        <w:t>ry documentation to prepare their</w:t>
      </w:r>
      <w:r w:rsidR="00757954" w:rsidRPr="00B93C03">
        <w:rPr>
          <w:rFonts w:eastAsia="Times New Roman" w:cstheme="minorHAnsi"/>
          <w:color w:val="000000"/>
          <w:sz w:val="24"/>
          <w:szCs w:val="24"/>
          <w:lang w:val="en-GB" w:eastAsia="es-ES"/>
        </w:rPr>
        <w:t xml:space="preserve"> proposals </w:t>
      </w:r>
      <w:r w:rsidRPr="00B93C03">
        <w:rPr>
          <w:rFonts w:eastAsia="Times New Roman" w:cstheme="minorHAnsi"/>
          <w:color w:val="000000"/>
          <w:sz w:val="24"/>
          <w:szCs w:val="24"/>
          <w:lang w:val="en-GB" w:eastAsia="es-ES"/>
        </w:rPr>
        <w:t>through the contractor's profile on the website</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www.isglobal.org.</w:t>
      </w:r>
    </w:p>
    <w:p w14:paraId="1BAF4516" w14:textId="77777777" w:rsidR="003D73C0" w:rsidRPr="00B93C03" w:rsidRDefault="003D73C0" w:rsidP="00202465">
      <w:pPr>
        <w:spacing w:after="0" w:line="240" w:lineRule="auto"/>
        <w:rPr>
          <w:rFonts w:eastAsia="Times New Roman" w:cstheme="minorHAnsi"/>
          <w:color w:val="000000"/>
          <w:sz w:val="24"/>
          <w:szCs w:val="24"/>
          <w:lang w:val="en-GB" w:eastAsia="es-ES"/>
        </w:rPr>
      </w:pPr>
    </w:p>
    <w:p w14:paraId="2DFA2D64" w14:textId="0862BBC3" w:rsidR="003D73C0"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w:t>
      </w:r>
      <w:r w:rsidR="00A41997">
        <w:rPr>
          <w:rFonts w:eastAsia="Times New Roman" w:cstheme="minorHAnsi"/>
          <w:b/>
          <w:color w:val="000000"/>
          <w:sz w:val="24"/>
          <w:szCs w:val="24"/>
          <w:lang w:val="en-GB" w:eastAsia="es-ES"/>
        </w:rPr>
        <w:t>I</w:t>
      </w:r>
      <w:r w:rsidRPr="00B93C03">
        <w:rPr>
          <w:rFonts w:eastAsia="Times New Roman" w:cstheme="minorHAnsi"/>
          <w:b/>
          <w:color w:val="000000"/>
          <w:sz w:val="24"/>
          <w:szCs w:val="24"/>
          <w:lang w:val="en-GB" w:eastAsia="es-ES"/>
        </w:rPr>
        <w:t>V. PAYMENT METHOD</w:t>
      </w:r>
    </w:p>
    <w:p w14:paraId="6B9CC402" w14:textId="77777777" w:rsidR="00A84CCA" w:rsidRPr="00B93C03" w:rsidRDefault="00A84CCA" w:rsidP="00202465">
      <w:pPr>
        <w:spacing w:after="0" w:line="240" w:lineRule="auto"/>
        <w:rPr>
          <w:rFonts w:eastAsia="Times New Roman" w:cstheme="minorHAnsi"/>
          <w:b/>
          <w:color w:val="000000"/>
          <w:sz w:val="24"/>
          <w:szCs w:val="24"/>
          <w:lang w:val="en-GB" w:eastAsia="es-ES"/>
        </w:rPr>
      </w:pPr>
    </w:p>
    <w:p w14:paraId="4D62602E" w14:textId="77777777" w:rsidR="004E0E50" w:rsidRDefault="004E0E50" w:rsidP="00202465">
      <w:pPr>
        <w:spacing w:after="0" w:line="240" w:lineRule="auto"/>
        <w:rPr>
          <w:rFonts w:eastAsia="Times New Roman" w:cstheme="minorHAnsi"/>
          <w:color w:val="000000"/>
          <w:sz w:val="24"/>
          <w:szCs w:val="24"/>
          <w:lang w:val="en-GB" w:eastAsia="es-ES"/>
        </w:rPr>
      </w:pPr>
    </w:p>
    <w:p w14:paraId="4AF2C420" w14:textId="77777777" w:rsidR="001A160B" w:rsidRPr="000766DC" w:rsidRDefault="001A160B" w:rsidP="001A160B">
      <w:pPr>
        <w:spacing w:after="0" w:line="240" w:lineRule="auto"/>
        <w:jc w:val="both"/>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The CRO will be providing periodically invoices indicating concept and number of samples processed. Payment </w:t>
      </w:r>
      <w:proofErr w:type="gramStart"/>
      <w:r w:rsidRPr="000766DC">
        <w:rPr>
          <w:rFonts w:eastAsia="Times New Roman" w:cstheme="minorHAnsi"/>
          <w:color w:val="000000"/>
          <w:sz w:val="24"/>
          <w:szCs w:val="24"/>
          <w:lang w:val="en-GB" w:eastAsia="es-ES"/>
        </w:rPr>
        <w:t>will always be made</w:t>
      </w:r>
      <w:proofErr w:type="gramEnd"/>
      <w:r w:rsidRPr="000766DC">
        <w:rPr>
          <w:rFonts w:eastAsia="Times New Roman" w:cstheme="minorHAnsi"/>
          <w:color w:val="000000"/>
          <w:sz w:val="24"/>
          <w:szCs w:val="24"/>
          <w:lang w:val="en-GB" w:eastAsia="es-ES"/>
        </w:rPr>
        <w:t xml:space="preserve"> under invoice and 30 days invoice date by bank transfer.</w:t>
      </w:r>
    </w:p>
    <w:p w14:paraId="068871CC" w14:textId="44E4482A" w:rsidR="004E0E50" w:rsidRPr="000766DC" w:rsidRDefault="004E0E50" w:rsidP="004E0E50">
      <w:pPr>
        <w:spacing w:after="0" w:line="240" w:lineRule="auto"/>
        <w:rPr>
          <w:rFonts w:eastAsia="Times New Roman" w:cstheme="minorHAnsi"/>
          <w:color w:val="000000"/>
          <w:sz w:val="24"/>
          <w:szCs w:val="24"/>
          <w:lang w:val="en-GB" w:eastAsia="es-ES"/>
        </w:rPr>
      </w:pPr>
    </w:p>
    <w:p w14:paraId="6FE7BFC7" w14:textId="77777777" w:rsidR="004E0E50" w:rsidRPr="000766DC" w:rsidRDefault="004E0E50" w:rsidP="004E0E50">
      <w:pPr>
        <w:spacing w:after="0" w:line="240" w:lineRule="auto"/>
        <w:rPr>
          <w:rFonts w:eastAsia="Times New Roman" w:cstheme="minorHAnsi"/>
          <w:color w:val="000000"/>
          <w:sz w:val="24"/>
          <w:szCs w:val="24"/>
          <w:lang w:val="en-GB" w:eastAsia="es-ES"/>
        </w:rPr>
      </w:pPr>
    </w:p>
    <w:p w14:paraId="28B5350C" w14:textId="5C770DB6" w:rsidR="004E0E50" w:rsidRDefault="004E0E50" w:rsidP="004E0E50">
      <w:pPr>
        <w:spacing w:after="0" w:line="240" w:lineRule="auto"/>
        <w:rPr>
          <w:rFonts w:eastAsia="Times New Roman" w:cstheme="minorHAnsi"/>
          <w:color w:val="000000"/>
          <w:sz w:val="24"/>
          <w:szCs w:val="24"/>
          <w:lang w:val="en-GB" w:eastAsia="es-ES"/>
        </w:rPr>
      </w:pPr>
      <w:r w:rsidRPr="000766DC">
        <w:rPr>
          <w:rFonts w:eastAsia="Times New Roman" w:cstheme="minorHAnsi"/>
          <w:color w:val="000000"/>
          <w:sz w:val="24"/>
          <w:szCs w:val="24"/>
          <w:lang w:val="en-GB" w:eastAsia="es-ES"/>
        </w:rPr>
        <w:t xml:space="preserve">Barcelona, </w:t>
      </w:r>
      <w:r w:rsidR="00296054" w:rsidRPr="000766DC">
        <w:rPr>
          <w:rFonts w:eastAsia="Times New Roman" w:cstheme="minorHAnsi"/>
          <w:color w:val="000000"/>
          <w:sz w:val="24"/>
          <w:szCs w:val="24"/>
          <w:lang w:val="en-GB" w:eastAsia="es-ES"/>
        </w:rPr>
        <w:t xml:space="preserve">January </w:t>
      </w:r>
      <w:r w:rsidR="000766DC" w:rsidRPr="000766DC">
        <w:rPr>
          <w:rFonts w:eastAsia="Times New Roman" w:cstheme="minorHAnsi"/>
          <w:color w:val="000000"/>
          <w:sz w:val="24"/>
          <w:szCs w:val="24"/>
          <w:lang w:val="en-GB" w:eastAsia="es-ES"/>
        </w:rPr>
        <w:t>27</w:t>
      </w:r>
      <w:r w:rsidR="00296054" w:rsidRPr="000766DC">
        <w:rPr>
          <w:rFonts w:eastAsia="Times New Roman" w:cstheme="minorHAnsi"/>
          <w:color w:val="000000"/>
          <w:sz w:val="24"/>
          <w:szCs w:val="24"/>
          <w:vertAlign w:val="superscript"/>
          <w:lang w:val="en-GB" w:eastAsia="es-ES"/>
        </w:rPr>
        <w:t>th</w:t>
      </w:r>
      <w:r w:rsidR="00296054" w:rsidRPr="000766DC">
        <w:rPr>
          <w:rFonts w:eastAsia="Times New Roman" w:cstheme="minorHAnsi"/>
          <w:color w:val="000000"/>
          <w:sz w:val="24"/>
          <w:szCs w:val="24"/>
          <w:lang w:val="en-GB" w:eastAsia="es-ES"/>
        </w:rPr>
        <w:t>, 202</w:t>
      </w:r>
      <w:r w:rsidR="000766DC" w:rsidRPr="000766DC">
        <w:rPr>
          <w:rFonts w:eastAsia="Times New Roman" w:cstheme="minorHAnsi"/>
          <w:color w:val="000000"/>
          <w:sz w:val="24"/>
          <w:szCs w:val="24"/>
          <w:lang w:val="en-GB" w:eastAsia="es-ES"/>
        </w:rPr>
        <w:t>2</w:t>
      </w:r>
    </w:p>
    <w:p w14:paraId="4AC0DBA9" w14:textId="77777777" w:rsidR="004E0E50" w:rsidRDefault="004E0E50" w:rsidP="004E0E50">
      <w:pPr>
        <w:spacing w:after="0" w:line="240" w:lineRule="auto"/>
        <w:rPr>
          <w:rFonts w:eastAsia="Times New Roman" w:cstheme="minorHAnsi"/>
          <w:color w:val="000000"/>
          <w:sz w:val="24"/>
          <w:szCs w:val="24"/>
          <w:lang w:val="en-GB" w:eastAsia="es-ES"/>
        </w:rPr>
      </w:pPr>
    </w:p>
    <w:p w14:paraId="1E70A736" w14:textId="62CB8706" w:rsidR="00D345D9" w:rsidRDefault="00D345D9" w:rsidP="00202465">
      <w:pPr>
        <w:spacing w:after="0" w:line="240" w:lineRule="auto"/>
        <w:rPr>
          <w:rFonts w:eastAsia="Times New Roman" w:cstheme="minorHAnsi"/>
          <w:color w:val="000000"/>
          <w:sz w:val="24"/>
          <w:szCs w:val="24"/>
          <w:lang w:val="en-GB" w:eastAsia="es-ES"/>
        </w:rPr>
      </w:pPr>
    </w:p>
    <w:p w14:paraId="18BB941E" w14:textId="6F2E043C" w:rsidR="003735F6" w:rsidRDefault="003735F6" w:rsidP="00202465">
      <w:pPr>
        <w:spacing w:after="0" w:line="240" w:lineRule="auto"/>
        <w:rPr>
          <w:rFonts w:eastAsia="Times New Roman" w:cstheme="minorHAnsi"/>
          <w:color w:val="000000"/>
          <w:sz w:val="24"/>
          <w:szCs w:val="24"/>
          <w:lang w:val="en-GB" w:eastAsia="es-ES"/>
        </w:rPr>
      </w:pPr>
    </w:p>
    <w:p w14:paraId="53655A9F" w14:textId="72526418" w:rsidR="003735F6" w:rsidRDefault="003735F6" w:rsidP="00202465">
      <w:pPr>
        <w:spacing w:after="0" w:line="240" w:lineRule="auto"/>
        <w:rPr>
          <w:rFonts w:eastAsia="Times New Roman" w:cstheme="minorHAnsi"/>
          <w:color w:val="000000"/>
          <w:sz w:val="24"/>
          <w:szCs w:val="24"/>
          <w:lang w:val="en-GB" w:eastAsia="es-ES"/>
        </w:rPr>
      </w:pPr>
    </w:p>
    <w:p w14:paraId="5DD6E0DB" w14:textId="177D2061" w:rsidR="003735F6" w:rsidRDefault="003735F6" w:rsidP="00202465">
      <w:pPr>
        <w:spacing w:after="0" w:line="240" w:lineRule="auto"/>
        <w:rPr>
          <w:rFonts w:eastAsia="Times New Roman" w:cstheme="minorHAnsi"/>
          <w:color w:val="000000"/>
          <w:sz w:val="24"/>
          <w:szCs w:val="24"/>
          <w:lang w:val="en-GB" w:eastAsia="es-ES"/>
        </w:rPr>
      </w:pPr>
    </w:p>
    <w:p w14:paraId="0FEB9806" w14:textId="28CAC91D" w:rsidR="003D73C0" w:rsidRPr="00B93C03" w:rsidRDefault="003D73C0" w:rsidP="00202465">
      <w:pPr>
        <w:spacing w:after="0" w:line="240" w:lineRule="auto"/>
        <w:rPr>
          <w:rFonts w:eastAsia="Times New Roman" w:cstheme="minorHAnsi"/>
          <w:color w:val="000000"/>
          <w:sz w:val="24"/>
          <w:szCs w:val="24"/>
          <w:lang w:val="en-GB" w:eastAsia="es-ES"/>
        </w:rPr>
      </w:pPr>
    </w:p>
    <w:sectPr w:rsidR="003D73C0" w:rsidRPr="00B93C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1E3D" w14:textId="77777777" w:rsidR="007C7993" w:rsidRDefault="007C7993" w:rsidP="00104B15">
      <w:pPr>
        <w:spacing w:after="0" w:line="240" w:lineRule="auto"/>
      </w:pPr>
      <w:r>
        <w:separator/>
      </w:r>
    </w:p>
  </w:endnote>
  <w:endnote w:type="continuationSeparator" w:id="0">
    <w:p w14:paraId="364E9925" w14:textId="77777777" w:rsidR="007C7993" w:rsidRDefault="007C7993"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6737" w14:textId="77777777" w:rsidR="007C7993" w:rsidRDefault="007C7993" w:rsidP="00104B15">
      <w:pPr>
        <w:spacing w:after="0" w:line="240" w:lineRule="auto"/>
      </w:pPr>
      <w:r>
        <w:separator/>
      </w:r>
    </w:p>
  </w:footnote>
  <w:footnote w:type="continuationSeparator" w:id="0">
    <w:p w14:paraId="2E6729BA" w14:textId="77777777" w:rsidR="007C7993" w:rsidRDefault="007C7993"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0F873A46" w:rsidR="004E0E50" w:rsidRDefault="004E0E50">
    <w:pPr>
      <w:pStyle w:val="Encabezado"/>
    </w:pPr>
    <w:r>
      <w:rPr>
        <w:noProof/>
        <w:lang w:eastAsia="es-ES"/>
      </w:rPr>
      <w:drawing>
        <wp:inline distT="0" distB="0" distL="0" distR="0" wp14:anchorId="3BDE2B5D" wp14:editId="6AE5D3F6">
          <wp:extent cx="1961989" cy="373712"/>
          <wp:effectExtent l="0" t="0" r="635"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1993517" cy="379717"/>
                  </a:xfrm>
                  <a:prstGeom prst="rect">
                    <a:avLst/>
                  </a:prstGeom>
                </pic:spPr>
              </pic:pic>
            </a:graphicData>
          </a:graphic>
        </wp:inline>
      </w:drawing>
    </w:r>
    <w:r w:rsidR="00551F21">
      <w:t xml:space="preserve">     </w:t>
    </w:r>
    <w:r w:rsidR="00551F21">
      <w:rPr>
        <w:noProof/>
        <w:lang w:eastAsia="es-ES"/>
      </w:rPr>
      <w:drawing>
        <wp:inline distT="0" distB="0" distL="0" distR="0" wp14:anchorId="5ADE7D5D" wp14:editId="2A2667FA">
          <wp:extent cx="3258062" cy="4850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78297" cy="532704"/>
                  </a:xfrm>
                  <a:prstGeom prst="rect">
                    <a:avLst/>
                  </a:prstGeom>
                </pic:spPr>
              </pic:pic>
            </a:graphicData>
          </a:graphic>
        </wp:inline>
      </w:drawing>
    </w:r>
  </w:p>
  <w:p w14:paraId="18E75318" w14:textId="77777777" w:rsidR="004E0E50" w:rsidRDefault="004E0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D7EE7"/>
    <w:multiLevelType w:val="hybridMultilevel"/>
    <w:tmpl w:val="08CCFB22"/>
    <w:lvl w:ilvl="0" w:tplc="B292FA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45442"/>
    <w:multiLevelType w:val="hybridMultilevel"/>
    <w:tmpl w:val="215E9918"/>
    <w:lvl w:ilvl="0" w:tplc="BE7ADFD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C13E0A"/>
    <w:multiLevelType w:val="hybridMultilevel"/>
    <w:tmpl w:val="70C6B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A02EEA"/>
    <w:multiLevelType w:val="hybridMultilevel"/>
    <w:tmpl w:val="99781CBE"/>
    <w:lvl w:ilvl="0" w:tplc="3D8210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E66221"/>
    <w:multiLevelType w:val="hybridMultilevel"/>
    <w:tmpl w:val="DD2A1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D32884"/>
    <w:multiLevelType w:val="hybridMultilevel"/>
    <w:tmpl w:val="087238A6"/>
    <w:lvl w:ilvl="0" w:tplc="A7E204EA">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B46D61"/>
    <w:multiLevelType w:val="hybridMultilevel"/>
    <w:tmpl w:val="5986F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874079"/>
    <w:multiLevelType w:val="hybridMultilevel"/>
    <w:tmpl w:val="6CFEEDA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4E060A0"/>
    <w:multiLevelType w:val="hybridMultilevel"/>
    <w:tmpl w:val="7438F7D6"/>
    <w:lvl w:ilvl="0" w:tplc="BFFE099E">
      <w:start w:val="1"/>
      <w:numFmt w:val="bullet"/>
      <w:lvlText w:val="-"/>
      <w:lvlJc w:val="left"/>
      <w:pPr>
        <w:ind w:left="1080" w:hanging="360"/>
      </w:pPr>
      <w:rPr>
        <w:rFonts w:ascii="Calibri Light" w:eastAsia="Book Antiqua"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EC784A"/>
    <w:multiLevelType w:val="hybridMultilevel"/>
    <w:tmpl w:val="B7722BD8"/>
    <w:lvl w:ilvl="0" w:tplc="D5E8CB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5E4222"/>
    <w:multiLevelType w:val="hybridMultilevel"/>
    <w:tmpl w:val="C9F44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3445D"/>
    <w:multiLevelType w:val="hybridMultilevel"/>
    <w:tmpl w:val="AE2412D8"/>
    <w:lvl w:ilvl="0" w:tplc="798A2F6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4"/>
  </w:num>
  <w:num w:numId="2">
    <w:abstractNumId w:val="6"/>
  </w:num>
  <w:num w:numId="3">
    <w:abstractNumId w:val="21"/>
  </w:num>
  <w:num w:numId="4">
    <w:abstractNumId w:val="23"/>
  </w:num>
  <w:num w:numId="5">
    <w:abstractNumId w:val="2"/>
  </w:num>
  <w:num w:numId="6">
    <w:abstractNumId w:val="8"/>
  </w:num>
  <w:num w:numId="7">
    <w:abstractNumId w:val="22"/>
  </w:num>
  <w:num w:numId="8">
    <w:abstractNumId w:val="30"/>
  </w:num>
  <w:num w:numId="9">
    <w:abstractNumId w:val="28"/>
  </w:num>
  <w:num w:numId="10">
    <w:abstractNumId w:val="18"/>
  </w:num>
  <w:num w:numId="11">
    <w:abstractNumId w:val="33"/>
  </w:num>
  <w:num w:numId="12">
    <w:abstractNumId w:val="26"/>
  </w:num>
  <w:num w:numId="13">
    <w:abstractNumId w:val="20"/>
  </w:num>
  <w:num w:numId="14">
    <w:abstractNumId w:val="0"/>
  </w:num>
  <w:num w:numId="15">
    <w:abstractNumId w:val="5"/>
  </w:num>
  <w:num w:numId="16">
    <w:abstractNumId w:val="10"/>
  </w:num>
  <w:num w:numId="17">
    <w:abstractNumId w:val="14"/>
  </w:num>
  <w:num w:numId="18">
    <w:abstractNumId w:val="1"/>
  </w:num>
  <w:num w:numId="19">
    <w:abstractNumId w:val="31"/>
  </w:num>
  <w:num w:numId="20">
    <w:abstractNumId w:val="11"/>
  </w:num>
  <w:num w:numId="21">
    <w:abstractNumId w:val="27"/>
  </w:num>
  <w:num w:numId="22">
    <w:abstractNumId w:val="15"/>
  </w:num>
  <w:num w:numId="23">
    <w:abstractNumId w:val="4"/>
  </w:num>
  <w:num w:numId="24">
    <w:abstractNumId w:val="24"/>
  </w:num>
  <w:num w:numId="25">
    <w:abstractNumId w:val="3"/>
  </w:num>
  <w:num w:numId="26">
    <w:abstractNumId w:val="35"/>
  </w:num>
  <w:num w:numId="27">
    <w:abstractNumId w:val="16"/>
  </w:num>
  <w:num w:numId="28">
    <w:abstractNumId w:val="25"/>
  </w:num>
  <w:num w:numId="29">
    <w:abstractNumId w:val="32"/>
  </w:num>
  <w:num w:numId="30">
    <w:abstractNumId w:val="7"/>
  </w:num>
  <w:num w:numId="31">
    <w:abstractNumId w:val="9"/>
  </w:num>
  <w:num w:numId="32">
    <w:abstractNumId w:val="13"/>
  </w:num>
  <w:num w:numId="33">
    <w:abstractNumId w:val="19"/>
  </w:num>
  <w:num w:numId="34">
    <w:abstractNumId w:val="12"/>
  </w:num>
  <w:num w:numId="35">
    <w:abstractNumId w:val="29"/>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LUCAS GRIMAL">
    <w15:presenceInfo w15:providerId="AD" w15:userId="S-1-5-21-3796330410-2714697548-3669533216-2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37C06"/>
    <w:rsid w:val="000766DC"/>
    <w:rsid w:val="000869B9"/>
    <w:rsid w:val="000A7AFC"/>
    <w:rsid w:val="000D4CD4"/>
    <w:rsid w:val="000D6B6A"/>
    <w:rsid w:val="00104B15"/>
    <w:rsid w:val="00173747"/>
    <w:rsid w:val="00185AD8"/>
    <w:rsid w:val="00190F64"/>
    <w:rsid w:val="001A160B"/>
    <w:rsid w:val="001A6D70"/>
    <w:rsid w:val="001D5611"/>
    <w:rsid w:val="001E4596"/>
    <w:rsid w:val="001F48BB"/>
    <w:rsid w:val="00202465"/>
    <w:rsid w:val="00207FE7"/>
    <w:rsid w:val="0022422F"/>
    <w:rsid w:val="0025746B"/>
    <w:rsid w:val="002636FA"/>
    <w:rsid w:val="002706B2"/>
    <w:rsid w:val="00271804"/>
    <w:rsid w:val="00287214"/>
    <w:rsid w:val="00296054"/>
    <w:rsid w:val="002967B4"/>
    <w:rsid w:val="00315581"/>
    <w:rsid w:val="00342EBF"/>
    <w:rsid w:val="00343C8D"/>
    <w:rsid w:val="0035569E"/>
    <w:rsid w:val="003735F6"/>
    <w:rsid w:val="00376637"/>
    <w:rsid w:val="003B3BE4"/>
    <w:rsid w:val="003B63E6"/>
    <w:rsid w:val="003D73C0"/>
    <w:rsid w:val="003E72BA"/>
    <w:rsid w:val="003F3189"/>
    <w:rsid w:val="00411846"/>
    <w:rsid w:val="0044183D"/>
    <w:rsid w:val="0044711C"/>
    <w:rsid w:val="004566D1"/>
    <w:rsid w:val="00461F23"/>
    <w:rsid w:val="004762F3"/>
    <w:rsid w:val="004A76CE"/>
    <w:rsid w:val="004E0E50"/>
    <w:rsid w:val="004E3A0C"/>
    <w:rsid w:val="004F6013"/>
    <w:rsid w:val="00535F0B"/>
    <w:rsid w:val="00543FB8"/>
    <w:rsid w:val="00551988"/>
    <w:rsid w:val="00551F21"/>
    <w:rsid w:val="00581BAB"/>
    <w:rsid w:val="00592329"/>
    <w:rsid w:val="005F4A58"/>
    <w:rsid w:val="00615BFC"/>
    <w:rsid w:val="00627A41"/>
    <w:rsid w:val="0063241D"/>
    <w:rsid w:val="006330F9"/>
    <w:rsid w:val="00652AC8"/>
    <w:rsid w:val="006A003A"/>
    <w:rsid w:val="006C17B2"/>
    <w:rsid w:val="006D722F"/>
    <w:rsid w:val="00701981"/>
    <w:rsid w:val="007548A3"/>
    <w:rsid w:val="00757954"/>
    <w:rsid w:val="007636E8"/>
    <w:rsid w:val="007A7825"/>
    <w:rsid w:val="007C7993"/>
    <w:rsid w:val="007E6094"/>
    <w:rsid w:val="007F3B71"/>
    <w:rsid w:val="00802107"/>
    <w:rsid w:val="00811F63"/>
    <w:rsid w:val="008429FF"/>
    <w:rsid w:val="008C32D6"/>
    <w:rsid w:val="008E7FDA"/>
    <w:rsid w:val="00900226"/>
    <w:rsid w:val="00913A63"/>
    <w:rsid w:val="00923722"/>
    <w:rsid w:val="00940F93"/>
    <w:rsid w:val="0095172A"/>
    <w:rsid w:val="00970C50"/>
    <w:rsid w:val="009D33ED"/>
    <w:rsid w:val="00A34397"/>
    <w:rsid w:val="00A41997"/>
    <w:rsid w:val="00A47ECB"/>
    <w:rsid w:val="00A55997"/>
    <w:rsid w:val="00A84CCA"/>
    <w:rsid w:val="00AA49BF"/>
    <w:rsid w:val="00AC6D58"/>
    <w:rsid w:val="00AD5436"/>
    <w:rsid w:val="00B00B2C"/>
    <w:rsid w:val="00B36D2D"/>
    <w:rsid w:val="00B461D9"/>
    <w:rsid w:val="00B50E86"/>
    <w:rsid w:val="00B52714"/>
    <w:rsid w:val="00B52FA7"/>
    <w:rsid w:val="00B93C03"/>
    <w:rsid w:val="00B94A30"/>
    <w:rsid w:val="00BC03EA"/>
    <w:rsid w:val="00C26ABD"/>
    <w:rsid w:val="00C44FFD"/>
    <w:rsid w:val="00C62A72"/>
    <w:rsid w:val="00D00ADE"/>
    <w:rsid w:val="00D02D69"/>
    <w:rsid w:val="00D1323F"/>
    <w:rsid w:val="00D24016"/>
    <w:rsid w:val="00D31502"/>
    <w:rsid w:val="00D345D9"/>
    <w:rsid w:val="00D44108"/>
    <w:rsid w:val="00D72081"/>
    <w:rsid w:val="00D85E85"/>
    <w:rsid w:val="00DC590D"/>
    <w:rsid w:val="00DD567E"/>
    <w:rsid w:val="00DF04B2"/>
    <w:rsid w:val="00DF525B"/>
    <w:rsid w:val="00E11883"/>
    <w:rsid w:val="00E85208"/>
    <w:rsid w:val="00E90B5C"/>
    <w:rsid w:val="00EC1696"/>
    <w:rsid w:val="00EE14A5"/>
    <w:rsid w:val="00EF5CD1"/>
    <w:rsid w:val="00EF5FCA"/>
    <w:rsid w:val="00F42484"/>
    <w:rsid w:val="00F477DB"/>
    <w:rsid w:val="00F61858"/>
    <w:rsid w:val="00F66638"/>
    <w:rsid w:val="00F847EA"/>
    <w:rsid w:val="00FB0CFB"/>
    <w:rsid w:val="00FE69E8"/>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3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 w:type="paragraph" w:styleId="Textoindependiente">
    <w:name w:val="Body Text"/>
    <w:basedOn w:val="Normal"/>
    <w:link w:val="TextoindependienteCar"/>
    <w:uiPriority w:val="1"/>
    <w:qFormat/>
    <w:rsid w:val="004F6013"/>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TextoindependienteCar">
    <w:name w:val="Texto independiente Car"/>
    <w:basedOn w:val="Fuentedeprrafopredeter"/>
    <w:link w:val="Textoindependiente"/>
    <w:uiPriority w:val="1"/>
    <w:rsid w:val="004F6013"/>
    <w:rPr>
      <w:rFonts w:ascii="Book Antiqua" w:eastAsia="Book Antiqua" w:hAnsi="Book Antiqua" w:cs="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92BD-5E12-481A-BBE7-9A5A6C83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5154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megarcia</cp:lastModifiedBy>
  <cp:revision>3</cp:revision>
  <cp:lastPrinted>2019-05-08T10:16:00Z</cp:lastPrinted>
  <dcterms:created xsi:type="dcterms:W3CDTF">2022-02-07T15:21:00Z</dcterms:created>
  <dcterms:modified xsi:type="dcterms:W3CDTF">2022-02-07T15:23:00Z</dcterms:modified>
</cp:coreProperties>
</file>