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7917B" w14:textId="36D34A76" w:rsidR="00D00ADE" w:rsidRDefault="006330F9" w:rsidP="003B3BE4">
      <w:pPr>
        <w:jc w:val="center"/>
        <w:rPr>
          <w:rFonts w:eastAsia="Times New Roman" w:cstheme="minorHAnsi"/>
          <w:b/>
          <w:bCs/>
          <w:color w:val="002060"/>
          <w:sz w:val="24"/>
          <w:szCs w:val="24"/>
          <w:lang w:val="en-GB" w:eastAsia="es-ES"/>
        </w:rPr>
      </w:pPr>
      <w:r w:rsidRPr="00B93C03">
        <w:rPr>
          <w:rFonts w:eastAsia="Times New Roman" w:cstheme="minorHAnsi"/>
          <w:b/>
          <w:bCs/>
          <w:color w:val="002060"/>
          <w:sz w:val="24"/>
          <w:szCs w:val="24"/>
          <w:lang w:val="en-GB" w:eastAsia="es-ES"/>
        </w:rPr>
        <w:t>SPECIFIC AND TECHNI</w:t>
      </w:r>
      <w:r w:rsidR="002967B4">
        <w:rPr>
          <w:rFonts w:eastAsia="Times New Roman" w:cstheme="minorHAnsi"/>
          <w:b/>
          <w:bCs/>
          <w:color w:val="002060"/>
          <w:sz w:val="24"/>
          <w:szCs w:val="24"/>
          <w:lang w:val="en-GB" w:eastAsia="es-ES"/>
        </w:rPr>
        <w:t xml:space="preserve">CAL CONDITIONS </w:t>
      </w:r>
      <w:r w:rsidR="002967B4" w:rsidRPr="00D00ADE">
        <w:rPr>
          <w:rFonts w:eastAsia="Times New Roman" w:cstheme="minorHAnsi"/>
          <w:b/>
          <w:bCs/>
          <w:color w:val="002060"/>
          <w:sz w:val="24"/>
          <w:szCs w:val="24"/>
          <w:lang w:val="en-GB" w:eastAsia="es-ES"/>
        </w:rPr>
        <w:t>FOR</w:t>
      </w:r>
      <w:r w:rsidR="00A34397" w:rsidRPr="00D00ADE">
        <w:rPr>
          <w:rFonts w:eastAsia="Times New Roman" w:cstheme="minorHAnsi"/>
          <w:b/>
          <w:bCs/>
          <w:color w:val="002060"/>
          <w:sz w:val="24"/>
          <w:szCs w:val="24"/>
          <w:lang w:val="en-GB" w:eastAsia="es-ES"/>
        </w:rPr>
        <w:t xml:space="preserve"> </w:t>
      </w:r>
    </w:p>
    <w:p w14:paraId="5E90FD70" w14:textId="7AFD583D" w:rsidR="00B93C03" w:rsidRPr="004D1692" w:rsidRDefault="00D00ADE" w:rsidP="004D1692">
      <w:pPr>
        <w:jc w:val="center"/>
        <w:rPr>
          <w:rFonts w:eastAsia="Times New Roman" w:cstheme="minorHAnsi"/>
          <w:b/>
          <w:bCs/>
          <w:color w:val="002060"/>
          <w:sz w:val="24"/>
          <w:szCs w:val="24"/>
          <w:lang w:val="en-GB" w:eastAsia="es-ES"/>
        </w:rPr>
      </w:pPr>
      <w:r w:rsidRPr="004D1692">
        <w:rPr>
          <w:rFonts w:eastAsia="Times New Roman" w:cstheme="minorHAnsi"/>
          <w:b/>
          <w:bCs/>
          <w:color w:val="002060"/>
          <w:sz w:val="24"/>
          <w:szCs w:val="24"/>
          <w:lang w:val="en-GB" w:eastAsia="es-ES"/>
        </w:rPr>
        <w:t xml:space="preserve">A Contract Research Organization </w:t>
      </w:r>
      <w:r w:rsidR="00D35D2A" w:rsidRPr="004D1692">
        <w:rPr>
          <w:rFonts w:eastAsia="Times New Roman" w:cstheme="minorHAnsi"/>
          <w:b/>
          <w:bCs/>
          <w:color w:val="002060"/>
          <w:sz w:val="24"/>
          <w:szCs w:val="24"/>
          <w:lang w:val="en-GB" w:eastAsia="es-ES"/>
        </w:rPr>
        <w:t xml:space="preserve">to analyse </w:t>
      </w:r>
      <w:r w:rsidR="004D1692" w:rsidRPr="004D1692">
        <w:rPr>
          <w:rFonts w:eastAsia="Times New Roman" w:cstheme="minorHAnsi"/>
          <w:b/>
          <w:bCs/>
          <w:color w:val="002060"/>
          <w:sz w:val="24"/>
          <w:szCs w:val="24"/>
          <w:lang w:val="en-GB" w:eastAsia="es-ES"/>
        </w:rPr>
        <w:t>urine samples from the third trimester of pregnancy</w:t>
      </w:r>
      <w:r w:rsidR="004D1692">
        <w:rPr>
          <w:rFonts w:eastAsia="Times New Roman" w:cstheme="minorHAnsi"/>
          <w:b/>
          <w:bCs/>
          <w:color w:val="002060"/>
          <w:sz w:val="24"/>
          <w:szCs w:val="24"/>
          <w:lang w:val="en-GB" w:eastAsia="es-ES"/>
        </w:rPr>
        <w:t xml:space="preserve"> </w:t>
      </w:r>
      <w:r w:rsidR="004D1692" w:rsidRPr="004D1692">
        <w:rPr>
          <w:rFonts w:eastAsia="Times New Roman" w:cstheme="minorHAnsi"/>
          <w:b/>
          <w:bCs/>
          <w:color w:val="002060"/>
          <w:sz w:val="24"/>
          <w:szCs w:val="24"/>
          <w:lang w:val="en-GB" w:eastAsia="es-ES"/>
        </w:rPr>
        <w:t>for more than 100 steroid metabolites by targeted liquid chromatography coupled to mass spectrometry</w:t>
      </w:r>
      <w:r w:rsidR="004D1692">
        <w:rPr>
          <w:rFonts w:eastAsia="Times New Roman" w:cstheme="minorHAnsi"/>
          <w:b/>
          <w:bCs/>
          <w:color w:val="002060"/>
          <w:sz w:val="24"/>
          <w:szCs w:val="24"/>
          <w:lang w:val="en-GB" w:eastAsia="es-ES"/>
        </w:rPr>
        <w:t xml:space="preserve"> at IGRO project (</w:t>
      </w:r>
      <w:r w:rsidRPr="004D1692">
        <w:rPr>
          <w:rFonts w:eastAsia="Times New Roman" w:cstheme="minorHAnsi"/>
          <w:b/>
          <w:bCs/>
          <w:color w:val="002060"/>
          <w:sz w:val="24"/>
          <w:szCs w:val="24"/>
          <w:lang w:val="en-GB" w:eastAsia="es-ES"/>
        </w:rPr>
        <w:t xml:space="preserve"> </w:t>
      </w:r>
      <w:r w:rsidR="004D1692" w:rsidRPr="004D1692">
        <w:rPr>
          <w:rFonts w:eastAsia="Times New Roman" w:cstheme="minorHAnsi"/>
          <w:b/>
          <w:bCs/>
          <w:color w:val="002060"/>
          <w:sz w:val="24"/>
          <w:szCs w:val="24"/>
          <w:lang w:val="en-GB" w:eastAsia="es-ES"/>
        </w:rPr>
        <w:t>PI21/01269)</w:t>
      </w:r>
      <w:r w:rsidR="00592329">
        <w:rPr>
          <w:rFonts w:eastAsia="Times New Roman" w:cstheme="minorHAnsi"/>
          <w:b/>
          <w:bCs/>
          <w:color w:val="002060"/>
          <w:sz w:val="24"/>
          <w:szCs w:val="24"/>
          <w:lang w:val="en-GB" w:eastAsia="es-ES"/>
        </w:rPr>
        <w:br/>
      </w:r>
      <w:r w:rsidR="00592329">
        <w:rPr>
          <w:rFonts w:eastAsia="Times New Roman" w:cstheme="minorHAnsi"/>
          <w:b/>
          <w:bCs/>
          <w:color w:val="002060"/>
          <w:sz w:val="24"/>
          <w:szCs w:val="24"/>
          <w:lang w:val="en-GB" w:eastAsia="es-ES"/>
        </w:rPr>
        <w:br/>
        <w:t>(</w:t>
      </w:r>
      <w:r w:rsidR="00592329" w:rsidRPr="003023D7">
        <w:rPr>
          <w:rFonts w:eastAsia="Times New Roman" w:cstheme="minorHAnsi"/>
          <w:b/>
          <w:bCs/>
          <w:color w:val="002060"/>
          <w:sz w:val="24"/>
          <w:szCs w:val="24"/>
          <w:lang w:val="en-GB" w:eastAsia="es-ES"/>
        </w:rPr>
        <w:t>File</w:t>
      </w:r>
      <w:r w:rsidR="006330F9" w:rsidRPr="003023D7">
        <w:rPr>
          <w:rFonts w:eastAsia="Times New Roman" w:cstheme="minorHAnsi"/>
          <w:b/>
          <w:bCs/>
          <w:color w:val="002060"/>
          <w:sz w:val="24"/>
          <w:szCs w:val="24"/>
          <w:lang w:val="en-GB" w:eastAsia="es-ES"/>
        </w:rPr>
        <w:t xml:space="preserve"> </w:t>
      </w:r>
      <w:r w:rsidR="00D21CDB" w:rsidRPr="003023D7">
        <w:rPr>
          <w:rFonts w:ascii="Arial" w:hAnsi="Arial" w:cs="Arial"/>
          <w:b/>
          <w:color w:val="222222"/>
          <w:shd w:val="clear" w:color="auto" w:fill="FFFFFF"/>
          <w:lang w:val="en-US"/>
        </w:rPr>
        <w:t>14-2022</w:t>
      </w:r>
      <w:r w:rsidR="006330F9" w:rsidRPr="00B93C03">
        <w:rPr>
          <w:rFonts w:eastAsia="Times New Roman" w:cstheme="minorHAnsi"/>
          <w:b/>
          <w:bCs/>
          <w:color w:val="002060"/>
          <w:sz w:val="24"/>
          <w:szCs w:val="24"/>
          <w:lang w:val="en-GB" w:eastAsia="es-ES"/>
        </w:rPr>
        <w:t>)</w:t>
      </w:r>
      <w:r w:rsidR="006330F9" w:rsidRPr="00B93C03">
        <w:rPr>
          <w:rFonts w:eastAsia="Times New Roman" w:cstheme="minorHAnsi"/>
          <w:b/>
          <w:bCs/>
          <w:color w:val="002060"/>
          <w:sz w:val="24"/>
          <w:szCs w:val="24"/>
          <w:lang w:val="en-GB" w:eastAsia="es-ES"/>
        </w:rPr>
        <w:br/>
      </w:r>
      <w:r w:rsidR="006330F9" w:rsidRPr="00B93C03">
        <w:rPr>
          <w:rFonts w:cstheme="minorHAnsi"/>
          <w:color w:val="222222"/>
          <w:lang w:val="en-GB"/>
        </w:rPr>
        <w:br/>
      </w:r>
      <w:r w:rsidR="006330F9" w:rsidRPr="00B93C03">
        <w:rPr>
          <w:rFonts w:cstheme="minorHAnsi"/>
          <w:b/>
          <w:color w:val="222222"/>
          <w:lang w:val="en-GB"/>
        </w:rPr>
        <w:t>I</w:t>
      </w:r>
      <w:r w:rsidR="00C44FFD">
        <w:rPr>
          <w:rFonts w:eastAsia="Times New Roman" w:cstheme="minorHAnsi"/>
          <w:b/>
          <w:color w:val="000000"/>
          <w:sz w:val="24"/>
          <w:szCs w:val="24"/>
          <w:lang w:val="en-GB" w:eastAsia="es-ES"/>
        </w:rPr>
        <w:t>. OBJECT</w:t>
      </w:r>
      <w:r w:rsidR="006330F9" w:rsidRPr="00B93C03">
        <w:rPr>
          <w:rFonts w:cstheme="minorHAnsi"/>
          <w:b/>
          <w:color w:val="222222"/>
          <w:lang w:val="en-GB"/>
        </w:rPr>
        <w:br/>
      </w:r>
    </w:p>
    <w:p w14:paraId="60B88484" w14:textId="7E401CEF" w:rsidR="00C44FFD" w:rsidRDefault="006330F9" w:rsidP="00B93C03">
      <w:pPr>
        <w:jc w:val="both"/>
        <w:rPr>
          <w:rFonts w:eastAsia="Times New Roman" w:cstheme="minorHAnsi"/>
          <w:sz w:val="24"/>
          <w:szCs w:val="24"/>
          <w:lang w:val="en-GB" w:eastAsia="es-ES"/>
        </w:rPr>
      </w:pPr>
      <w:r w:rsidRPr="004A76CE">
        <w:rPr>
          <w:rFonts w:eastAsia="Times New Roman" w:cstheme="minorHAnsi"/>
          <w:sz w:val="24"/>
          <w:szCs w:val="24"/>
          <w:lang w:val="en-GB" w:eastAsia="es-ES"/>
        </w:rPr>
        <w:t>The present document (the "</w:t>
      </w:r>
      <w:proofErr w:type="spellStart"/>
      <w:r w:rsidRPr="004A76CE">
        <w:rPr>
          <w:rFonts w:eastAsia="Times New Roman" w:cstheme="minorHAnsi"/>
          <w:sz w:val="24"/>
          <w:szCs w:val="24"/>
          <w:lang w:val="en-GB" w:eastAsia="es-ES"/>
        </w:rPr>
        <w:t>Plie</w:t>
      </w:r>
      <w:r w:rsidR="004A76CE" w:rsidRPr="004A76CE">
        <w:rPr>
          <w:rFonts w:eastAsia="Times New Roman" w:cstheme="minorHAnsi"/>
          <w:sz w:val="24"/>
          <w:szCs w:val="24"/>
          <w:lang w:val="en-GB" w:eastAsia="es-ES"/>
        </w:rPr>
        <w:t>go</w:t>
      </w:r>
      <w:proofErr w:type="spellEnd"/>
      <w:r w:rsidR="004A76CE" w:rsidRPr="004A76CE">
        <w:rPr>
          <w:rFonts w:eastAsia="Times New Roman" w:cstheme="minorHAnsi"/>
          <w:sz w:val="24"/>
          <w:szCs w:val="24"/>
          <w:lang w:val="en-GB" w:eastAsia="es-ES"/>
        </w:rPr>
        <w:t xml:space="preserve">") </w:t>
      </w:r>
      <w:r w:rsidR="00C44FFD" w:rsidRPr="00C44FFD">
        <w:rPr>
          <w:rFonts w:eastAsia="Times New Roman" w:cstheme="minorHAnsi"/>
          <w:sz w:val="24"/>
          <w:szCs w:val="24"/>
          <w:lang w:val="en-GB" w:eastAsia="es-ES"/>
        </w:rPr>
        <w:t xml:space="preserve">to contract </w:t>
      </w:r>
      <w:r w:rsidR="00C44FFD" w:rsidRPr="006948D4">
        <w:rPr>
          <w:rFonts w:eastAsia="Times New Roman" w:cstheme="minorHAnsi"/>
          <w:sz w:val="24"/>
          <w:szCs w:val="24"/>
          <w:lang w:val="en-GB" w:eastAsia="es-ES"/>
        </w:rPr>
        <w:t xml:space="preserve">a </w:t>
      </w:r>
      <w:r w:rsidR="004D1692" w:rsidRPr="006948D4">
        <w:rPr>
          <w:rFonts w:eastAsia="Times New Roman" w:cstheme="minorHAnsi"/>
          <w:sz w:val="24"/>
          <w:szCs w:val="24"/>
          <w:lang w:val="en-GB" w:eastAsia="es-ES"/>
        </w:rPr>
        <w:t xml:space="preserve">Laboratory to analyse 1200 urine samples from the third trimester of pregnancy for more than 100 steroid metabolites by targeted liquid chromatography coupled to mass spectrometry </w:t>
      </w:r>
      <w:r w:rsidR="00C44FFD" w:rsidRPr="006948D4">
        <w:rPr>
          <w:rFonts w:eastAsia="Times New Roman" w:cstheme="minorHAnsi"/>
          <w:sz w:val="24"/>
          <w:szCs w:val="24"/>
          <w:lang w:val="en-GB" w:eastAsia="es-ES"/>
        </w:rPr>
        <w:t xml:space="preserve">on </w:t>
      </w:r>
      <w:r w:rsidR="003160CD">
        <w:rPr>
          <w:rFonts w:eastAsia="Times New Roman" w:cstheme="minorHAnsi"/>
          <w:sz w:val="24"/>
          <w:szCs w:val="24"/>
          <w:lang w:val="en-GB" w:eastAsia="es-ES"/>
        </w:rPr>
        <w:t xml:space="preserve">the project : </w:t>
      </w:r>
      <w:r w:rsidR="003160CD" w:rsidRPr="003160CD">
        <w:rPr>
          <w:rFonts w:eastAsia="Times New Roman" w:cstheme="minorHAnsi"/>
          <w:sz w:val="24"/>
          <w:szCs w:val="24"/>
          <w:lang w:val="en-GB" w:eastAsia="es-ES"/>
        </w:rPr>
        <w:t>PI21/01269</w:t>
      </w:r>
      <w:r w:rsidR="003160CD">
        <w:rPr>
          <w:rFonts w:eastAsia="Times New Roman" w:cstheme="minorHAnsi"/>
          <w:sz w:val="24"/>
          <w:szCs w:val="24"/>
          <w:lang w:val="en-GB" w:eastAsia="es-ES"/>
        </w:rPr>
        <w:t xml:space="preserve"> “</w:t>
      </w:r>
      <w:r w:rsidR="006948D4" w:rsidRPr="00ED696C">
        <w:rPr>
          <w:rFonts w:eastAsia="Georgia"/>
          <w:lang w:val="x-none"/>
        </w:rPr>
        <w:t>THE IMPACT OF PRENATAL EXPOSURE TO ENDOCRINE DISRUPTORS ON NEURODEVELOPMENT: THE MEDIATION ROLE OF THE PLACENTA-BRAIN AXIS (IGRO)</w:t>
      </w:r>
      <w:r w:rsidR="003160CD">
        <w:rPr>
          <w:rFonts w:eastAsia="Times New Roman" w:cstheme="minorHAnsi"/>
          <w:sz w:val="24"/>
          <w:szCs w:val="24"/>
          <w:lang w:val="en-GB" w:eastAsia="es-ES"/>
        </w:rPr>
        <w:t>”</w:t>
      </w:r>
      <w:r w:rsidR="004D1692">
        <w:rPr>
          <w:rFonts w:eastAsia="Times New Roman" w:cstheme="minorHAnsi"/>
          <w:sz w:val="24"/>
          <w:szCs w:val="24"/>
          <w:lang w:val="en-GB" w:eastAsia="es-ES"/>
        </w:rPr>
        <w:t xml:space="preserve"> funded by </w:t>
      </w:r>
      <w:proofErr w:type="spellStart"/>
      <w:r w:rsidR="004D1692">
        <w:rPr>
          <w:rFonts w:eastAsia="Times New Roman" w:cstheme="minorHAnsi"/>
          <w:sz w:val="24"/>
          <w:szCs w:val="24"/>
          <w:lang w:val="en-GB" w:eastAsia="es-ES"/>
        </w:rPr>
        <w:t>Instituto</w:t>
      </w:r>
      <w:proofErr w:type="spellEnd"/>
      <w:r w:rsidR="004D1692">
        <w:rPr>
          <w:rFonts w:eastAsia="Times New Roman" w:cstheme="minorHAnsi"/>
          <w:sz w:val="24"/>
          <w:szCs w:val="24"/>
          <w:lang w:val="en-GB" w:eastAsia="es-ES"/>
        </w:rPr>
        <w:t xml:space="preserve"> de </w:t>
      </w:r>
      <w:proofErr w:type="spellStart"/>
      <w:r w:rsidR="004D1692">
        <w:rPr>
          <w:rFonts w:eastAsia="Times New Roman" w:cstheme="minorHAnsi"/>
          <w:sz w:val="24"/>
          <w:szCs w:val="24"/>
          <w:lang w:val="en-GB" w:eastAsia="es-ES"/>
        </w:rPr>
        <w:t>Salud</w:t>
      </w:r>
      <w:proofErr w:type="spellEnd"/>
      <w:r w:rsidR="004D1692">
        <w:rPr>
          <w:rFonts w:eastAsia="Times New Roman" w:cstheme="minorHAnsi"/>
          <w:sz w:val="24"/>
          <w:szCs w:val="24"/>
          <w:lang w:val="en-GB" w:eastAsia="es-ES"/>
        </w:rPr>
        <w:t xml:space="preserve"> Carlos III and </w:t>
      </w:r>
      <w:r w:rsidR="006948D4">
        <w:rPr>
          <w:rFonts w:eastAsia="Times New Roman" w:cstheme="minorHAnsi"/>
          <w:sz w:val="24"/>
          <w:szCs w:val="24"/>
          <w:lang w:val="en-GB" w:eastAsia="es-ES"/>
        </w:rPr>
        <w:t xml:space="preserve">cofounded by </w:t>
      </w:r>
      <w:proofErr w:type="spellStart"/>
      <w:r w:rsidR="004D1692">
        <w:rPr>
          <w:rFonts w:eastAsia="Times New Roman" w:cstheme="minorHAnsi"/>
          <w:sz w:val="24"/>
          <w:szCs w:val="24"/>
          <w:lang w:val="en-GB" w:eastAsia="es-ES"/>
        </w:rPr>
        <w:t>Fondos</w:t>
      </w:r>
      <w:proofErr w:type="spellEnd"/>
      <w:r w:rsidR="004D1692">
        <w:rPr>
          <w:rFonts w:eastAsia="Times New Roman" w:cstheme="minorHAnsi"/>
          <w:sz w:val="24"/>
          <w:szCs w:val="24"/>
          <w:lang w:val="en-GB" w:eastAsia="es-ES"/>
        </w:rPr>
        <w:t xml:space="preserve"> FEDER</w:t>
      </w:r>
      <w:r w:rsidR="006948D4">
        <w:rPr>
          <w:rFonts w:eastAsia="Times New Roman" w:cstheme="minorHAnsi"/>
          <w:sz w:val="24"/>
          <w:szCs w:val="24"/>
          <w:lang w:val="en-GB" w:eastAsia="es-ES"/>
        </w:rPr>
        <w:t>.</w:t>
      </w:r>
    </w:p>
    <w:p w14:paraId="6911E5E5" w14:textId="79AC43F8" w:rsidR="00EF5CD1" w:rsidRPr="00C44FFD" w:rsidRDefault="006330F9" w:rsidP="00B93C03">
      <w:pPr>
        <w:jc w:val="both"/>
        <w:rPr>
          <w:rFonts w:eastAsia="Times New Roman" w:cstheme="minorHAnsi"/>
          <w:sz w:val="24"/>
          <w:szCs w:val="24"/>
          <w:lang w:val="en-GB" w:eastAsia="es-ES"/>
        </w:rPr>
      </w:pPr>
      <w:r w:rsidRPr="00B93C03">
        <w:rPr>
          <w:rFonts w:eastAsia="Times New Roman" w:cstheme="minorHAnsi"/>
          <w:color w:val="000000"/>
          <w:sz w:val="24"/>
          <w:szCs w:val="24"/>
          <w:lang w:val="en-GB" w:eastAsia="es-ES"/>
        </w:rPr>
        <w:br/>
        <w:t>All the technical specifications contained in th</w:t>
      </w:r>
      <w:r w:rsidR="00B36D2D">
        <w:rPr>
          <w:rFonts w:eastAsia="Times New Roman" w:cstheme="minorHAnsi"/>
          <w:color w:val="000000"/>
          <w:sz w:val="24"/>
          <w:szCs w:val="24"/>
          <w:lang w:val="en-GB" w:eastAsia="es-ES"/>
        </w:rPr>
        <w:t xml:space="preserve">is document </w:t>
      </w:r>
      <w:r w:rsidRPr="00B93C03">
        <w:rPr>
          <w:rFonts w:eastAsia="Times New Roman" w:cstheme="minorHAnsi"/>
          <w:color w:val="000000"/>
          <w:sz w:val="24"/>
          <w:szCs w:val="24"/>
          <w:lang w:val="en-GB" w:eastAsia="es-ES"/>
        </w:rPr>
        <w:t>are considered</w:t>
      </w:r>
      <w:r w:rsidR="00B36D2D">
        <w:rPr>
          <w:rFonts w:eastAsia="Times New Roman" w:cstheme="minorHAnsi"/>
          <w:color w:val="000000"/>
          <w:sz w:val="24"/>
          <w:szCs w:val="24"/>
          <w:lang w:val="en-GB" w:eastAsia="es-ES"/>
        </w:rPr>
        <w:t xml:space="preserve"> to be part </w:t>
      </w:r>
      <w:r w:rsidRPr="00B93C03">
        <w:rPr>
          <w:rFonts w:eastAsia="Times New Roman" w:cstheme="minorHAnsi"/>
          <w:color w:val="000000"/>
          <w:sz w:val="24"/>
          <w:szCs w:val="24"/>
          <w:lang w:val="en-GB" w:eastAsia="es-ES"/>
        </w:rPr>
        <w:t xml:space="preserve">of </w:t>
      </w:r>
      <w:r w:rsidR="00B36D2D">
        <w:rPr>
          <w:rFonts w:eastAsia="Times New Roman" w:cstheme="minorHAnsi"/>
          <w:color w:val="000000"/>
          <w:sz w:val="24"/>
          <w:szCs w:val="24"/>
          <w:lang w:val="en-GB" w:eastAsia="es-ES"/>
        </w:rPr>
        <w:t xml:space="preserve">the </w:t>
      </w:r>
      <w:r w:rsidRPr="00B93C03">
        <w:rPr>
          <w:rFonts w:eastAsia="Times New Roman" w:cstheme="minorHAnsi"/>
          <w:color w:val="000000"/>
          <w:sz w:val="24"/>
          <w:szCs w:val="24"/>
          <w:lang w:val="en-GB" w:eastAsia="es-ES"/>
        </w:rPr>
        <w:t>minimum requirements and do not exclude any other ne</w:t>
      </w:r>
      <w:r w:rsidR="00B36D2D">
        <w:rPr>
          <w:rFonts w:eastAsia="Times New Roman" w:cstheme="minorHAnsi"/>
          <w:color w:val="000000"/>
          <w:sz w:val="24"/>
          <w:szCs w:val="24"/>
          <w:lang w:val="en-GB" w:eastAsia="es-ES"/>
        </w:rPr>
        <w:t>eds</w:t>
      </w:r>
      <w:r w:rsidRPr="00B93C03">
        <w:rPr>
          <w:rFonts w:eastAsia="Times New Roman" w:cstheme="minorHAnsi"/>
          <w:color w:val="000000"/>
          <w:sz w:val="24"/>
          <w:szCs w:val="24"/>
          <w:lang w:val="en-GB" w:eastAsia="es-ES"/>
        </w:rPr>
        <w:t xml:space="preserve"> for compliance </w:t>
      </w:r>
      <w:r w:rsidR="00B36D2D">
        <w:rPr>
          <w:rFonts w:eastAsia="Times New Roman" w:cstheme="minorHAnsi"/>
          <w:color w:val="000000"/>
          <w:sz w:val="24"/>
          <w:szCs w:val="24"/>
          <w:lang w:val="en-GB" w:eastAsia="es-ES"/>
        </w:rPr>
        <w:t xml:space="preserve">with </w:t>
      </w:r>
      <w:r w:rsidRPr="00B93C03">
        <w:rPr>
          <w:rFonts w:eastAsia="Times New Roman" w:cstheme="minorHAnsi"/>
          <w:color w:val="000000"/>
          <w:sz w:val="24"/>
          <w:szCs w:val="24"/>
          <w:lang w:val="en-GB" w:eastAsia="es-ES"/>
        </w:rPr>
        <w:t>the purpose of the service contracted.</w:t>
      </w:r>
    </w:p>
    <w:p w14:paraId="6EAD6206" w14:textId="77777777" w:rsidR="00B93C03" w:rsidRPr="00B93C03" w:rsidRDefault="00B93C03" w:rsidP="00B93C03">
      <w:pPr>
        <w:jc w:val="both"/>
        <w:rPr>
          <w:rFonts w:cstheme="minorHAnsi"/>
          <w:color w:val="222222"/>
          <w:lang w:val="en-GB"/>
        </w:rPr>
      </w:pPr>
    </w:p>
    <w:p w14:paraId="0C96663C" w14:textId="77777777" w:rsidR="006330F9" w:rsidRDefault="006330F9" w:rsidP="003B3BE4">
      <w:pPr>
        <w:spacing w:after="0" w:line="240" w:lineRule="auto"/>
        <w:jc w:val="center"/>
        <w:rPr>
          <w:rFonts w:eastAsia="Times New Roman" w:cstheme="minorHAnsi"/>
          <w:b/>
          <w:color w:val="000000"/>
          <w:sz w:val="24"/>
          <w:szCs w:val="24"/>
          <w:lang w:val="en-GB" w:eastAsia="es-ES"/>
        </w:rPr>
      </w:pPr>
      <w:r w:rsidRPr="00B93C03">
        <w:rPr>
          <w:rFonts w:eastAsia="Times New Roman" w:cstheme="minorHAnsi"/>
          <w:b/>
          <w:color w:val="000000"/>
          <w:sz w:val="24"/>
          <w:szCs w:val="24"/>
          <w:lang w:val="en-GB" w:eastAsia="es-ES"/>
        </w:rPr>
        <w:t>II. CONTENT OF THE WORK</w:t>
      </w:r>
    </w:p>
    <w:p w14:paraId="00DCCE90" w14:textId="77777777" w:rsidR="00B93C03" w:rsidRPr="00B93C03" w:rsidRDefault="00B93C03" w:rsidP="006330F9">
      <w:pPr>
        <w:spacing w:after="0" w:line="240" w:lineRule="auto"/>
        <w:rPr>
          <w:rFonts w:eastAsia="Times New Roman" w:cstheme="minorHAnsi"/>
          <w:b/>
          <w:color w:val="000000"/>
          <w:sz w:val="24"/>
          <w:szCs w:val="24"/>
          <w:lang w:val="en-GB" w:eastAsia="es-ES"/>
        </w:rPr>
      </w:pPr>
    </w:p>
    <w:p w14:paraId="2F1C53B6" w14:textId="1AD9364D" w:rsidR="00361F25" w:rsidRPr="00361F25" w:rsidRDefault="00361F25" w:rsidP="00361F25">
      <w:pPr>
        <w:rPr>
          <w:rFonts w:eastAsia="Georgia"/>
          <w:lang w:val="en-GB"/>
        </w:rPr>
      </w:pPr>
      <w:r w:rsidRPr="00ED696C">
        <w:rPr>
          <w:rFonts w:eastAsia="Georgia"/>
          <w:lang w:val="x-none"/>
        </w:rPr>
        <w:t>PROJECT TITLE: THE IMPACT OF PRENATAL EXPOSURE TO ENDOCRINE DISRUPTORS ON NEURODEVELOPMENT: THE MEDIATION ROLE OF THE PLACENTA-BRAIN AXIS (IGRO)</w:t>
      </w:r>
      <w:r w:rsidRPr="00ED696C">
        <w:rPr>
          <w:rFonts w:eastAsia="Georgia"/>
          <w:lang w:val="en-GB"/>
        </w:rPr>
        <w:t xml:space="preserve"> PI21/01269 </w:t>
      </w:r>
    </w:p>
    <w:p w14:paraId="3F114BA0" w14:textId="51FD3AFA" w:rsidR="00361F25" w:rsidRPr="00ED696C" w:rsidRDefault="00361F25" w:rsidP="00361F25">
      <w:pPr>
        <w:rPr>
          <w:rFonts w:eastAsia="Georgia"/>
          <w:lang w:val="x-none"/>
        </w:rPr>
      </w:pPr>
      <w:r w:rsidRPr="00ED696C">
        <w:rPr>
          <w:rFonts w:eastAsia="Georgia"/>
          <w:lang w:val="x-none"/>
        </w:rPr>
        <w:t xml:space="preserve">The overarching aim of IGRO is to evaluate the effects of the maternal steroid milieu during pregnancy on fetal and child growth and brain development in 1200 pregnant women and their children. IGRO, nested in two established longitudinal birth cohorts, will benefit from available data on comprehensively characterized growth and neurodevelopment at different life stages up to adolescence (age 14-16 years). </w:t>
      </w:r>
    </w:p>
    <w:p w14:paraId="2F16458A" w14:textId="77777777" w:rsidR="00361F25" w:rsidRDefault="00361F25" w:rsidP="00361F25">
      <w:pPr>
        <w:rPr>
          <w:rFonts w:eastAsia="Georgia"/>
          <w:lang w:val="x-none"/>
        </w:rPr>
      </w:pPr>
      <w:r w:rsidRPr="00ED696C">
        <w:rPr>
          <w:rFonts w:eastAsia="Georgia"/>
          <w:lang w:val="x-none"/>
        </w:rPr>
        <w:t xml:space="preserve">IGRO capitalizes on the large amount of available data in two existing large longitudinal birth cohort studies with extensive outcome assessments, exposure biomonitoring measurements and multi-omics data available: the INMA Sabadell cohort with health trajectories up to 14-16 years, and the </w:t>
      </w:r>
      <w:proofErr w:type="spellStart"/>
      <w:r w:rsidRPr="00ED696C">
        <w:rPr>
          <w:rFonts w:eastAsia="Georgia"/>
          <w:lang w:val="x-none"/>
        </w:rPr>
        <w:t>BiSC</w:t>
      </w:r>
      <w:proofErr w:type="spellEnd"/>
      <w:r w:rsidRPr="00ED696C">
        <w:rPr>
          <w:rFonts w:eastAsia="Georgia"/>
          <w:lang w:val="x-none"/>
        </w:rPr>
        <w:t xml:space="preserve"> cohort with cutting edge data on brain development at early ages (up to 18 months). </w:t>
      </w:r>
      <w:proofErr w:type="spellStart"/>
      <w:r w:rsidRPr="00ED696C">
        <w:rPr>
          <w:rFonts w:eastAsia="Georgia"/>
          <w:lang w:val="x-none"/>
        </w:rPr>
        <w:t>BiSC</w:t>
      </w:r>
      <w:proofErr w:type="spellEnd"/>
      <w:r w:rsidRPr="00ED696C">
        <w:rPr>
          <w:rFonts w:eastAsia="Georgia"/>
          <w:lang w:val="x-none"/>
        </w:rPr>
        <w:t xml:space="preserve"> project is an ongoing population-based birth cohort (Barcelona Life Study Cohort, http://www.projectebisc.org/en/home/). INMA project: The INMA Sabadell birth cohort is a prospective study that selected 657 pregnant women during the first trimester of pregnancy, between 2004 and 2006 (</w:t>
      </w:r>
      <w:proofErr w:type="spellStart"/>
      <w:r w:rsidRPr="00ED696C">
        <w:rPr>
          <w:rFonts w:eastAsia="Georgia"/>
          <w:lang w:val="x-none"/>
        </w:rPr>
        <w:t>Guxens</w:t>
      </w:r>
      <w:proofErr w:type="spellEnd"/>
      <w:r w:rsidRPr="00ED696C">
        <w:rPr>
          <w:rFonts w:eastAsia="Georgia"/>
          <w:lang w:val="x-none"/>
        </w:rPr>
        <w:t xml:space="preserve"> et al., 2011). </w:t>
      </w:r>
    </w:p>
    <w:p w14:paraId="6FB3CA87" w14:textId="7CA30B69" w:rsidR="00B93C03" w:rsidRDefault="00B93C03" w:rsidP="006330F9">
      <w:pPr>
        <w:spacing w:after="0" w:line="240" w:lineRule="auto"/>
        <w:rPr>
          <w:rFonts w:eastAsia="Times New Roman" w:cstheme="minorHAnsi"/>
          <w:b/>
          <w:color w:val="000000"/>
          <w:sz w:val="24"/>
          <w:szCs w:val="24"/>
          <w:lang w:val="en-GB" w:eastAsia="es-ES"/>
        </w:rPr>
      </w:pPr>
    </w:p>
    <w:p w14:paraId="15F9AE76" w14:textId="26A6AD53" w:rsidR="006948D4" w:rsidRDefault="006948D4" w:rsidP="006330F9">
      <w:pPr>
        <w:spacing w:after="0" w:line="240" w:lineRule="auto"/>
        <w:rPr>
          <w:rFonts w:eastAsia="Times New Roman" w:cstheme="minorHAnsi"/>
          <w:b/>
          <w:color w:val="000000"/>
          <w:sz w:val="24"/>
          <w:szCs w:val="24"/>
          <w:lang w:val="en-GB" w:eastAsia="es-ES"/>
        </w:rPr>
      </w:pPr>
    </w:p>
    <w:p w14:paraId="6354156D" w14:textId="77777777" w:rsidR="006948D4" w:rsidRPr="00B93C03" w:rsidRDefault="006948D4" w:rsidP="006330F9">
      <w:pPr>
        <w:spacing w:after="0" w:line="240" w:lineRule="auto"/>
        <w:rPr>
          <w:rFonts w:eastAsia="Times New Roman" w:cstheme="minorHAnsi"/>
          <w:b/>
          <w:color w:val="000000"/>
          <w:sz w:val="24"/>
          <w:szCs w:val="24"/>
          <w:lang w:val="en-GB" w:eastAsia="es-ES"/>
        </w:rPr>
      </w:pPr>
    </w:p>
    <w:p w14:paraId="5F6D9CD5" w14:textId="77777777" w:rsidR="006330F9" w:rsidRPr="00B93C03" w:rsidRDefault="006330F9" w:rsidP="006330F9">
      <w:pPr>
        <w:spacing w:after="0" w:line="240" w:lineRule="auto"/>
        <w:rPr>
          <w:rFonts w:eastAsia="Times New Roman" w:cstheme="minorHAnsi"/>
          <w:b/>
          <w:color w:val="000000"/>
          <w:sz w:val="24"/>
          <w:szCs w:val="24"/>
          <w:lang w:val="en-GB" w:eastAsia="es-ES"/>
        </w:rPr>
      </w:pPr>
      <w:r w:rsidRPr="00B93C03">
        <w:rPr>
          <w:rFonts w:eastAsia="Times New Roman" w:cstheme="minorHAnsi"/>
          <w:b/>
          <w:color w:val="000000"/>
          <w:sz w:val="24"/>
          <w:szCs w:val="24"/>
          <w:lang w:val="en-GB" w:eastAsia="es-ES"/>
        </w:rPr>
        <w:lastRenderedPageBreak/>
        <w:t>Scope of work</w:t>
      </w:r>
    </w:p>
    <w:p w14:paraId="0B267C50" w14:textId="77777777" w:rsidR="006330F9" w:rsidRPr="00B93C03" w:rsidRDefault="006330F9" w:rsidP="006330F9">
      <w:pPr>
        <w:spacing w:after="0" w:line="240" w:lineRule="auto"/>
        <w:rPr>
          <w:rFonts w:eastAsia="Times New Roman" w:cstheme="minorHAnsi"/>
          <w:color w:val="000000"/>
          <w:sz w:val="24"/>
          <w:szCs w:val="24"/>
          <w:lang w:val="en-GB" w:eastAsia="es-ES"/>
        </w:rPr>
      </w:pPr>
    </w:p>
    <w:p w14:paraId="7FF1A522" w14:textId="77777777" w:rsidR="00B15863" w:rsidRDefault="00B15863" w:rsidP="00B15863">
      <w:pPr>
        <w:jc w:val="both"/>
        <w:rPr>
          <w:lang w:val="en-GB" w:eastAsia="es-ES"/>
        </w:rPr>
      </w:pPr>
      <w:r w:rsidRPr="00B15863">
        <w:rPr>
          <w:lang w:val="en-GB" w:eastAsia="es-ES"/>
        </w:rPr>
        <w:t xml:space="preserve">ISGlobal approach is multidisciplinary, ranging from the molecular to the population level and including disciplines across health sciences, life sciences, environmental, social, economic and climate sciences. The Institute’s research on lifestyle and environmental risk factors in terms of conditions with long latency period and expertise in simultaneous assessment of multiple exposures has enabled a systematic approach to unravel the complex pathways affecting the health topics targeted in this project. The project will directly benefit from </w:t>
      </w:r>
      <w:proofErr w:type="spellStart"/>
      <w:r w:rsidRPr="00B15863">
        <w:rPr>
          <w:lang w:val="en-GB" w:eastAsia="es-ES"/>
        </w:rPr>
        <w:t>ISGlobal’s</w:t>
      </w:r>
      <w:proofErr w:type="spellEnd"/>
      <w:r w:rsidRPr="00B15863">
        <w:rPr>
          <w:lang w:val="en-GB" w:eastAsia="es-ES"/>
        </w:rPr>
        <w:t xml:space="preserve"> leading role in the European Human Exposome Network (https://www.humanexposome.eu/), the world’s largest network of projects studying the impact of environmental exposure on human health.  </w:t>
      </w:r>
    </w:p>
    <w:p w14:paraId="14E1F494" w14:textId="77777777" w:rsidR="00B15863" w:rsidRDefault="00B15863" w:rsidP="00B15863">
      <w:pPr>
        <w:jc w:val="both"/>
        <w:rPr>
          <w:highlight w:val="yellow"/>
          <w:lang w:val="en-GB" w:eastAsia="es-ES"/>
        </w:rPr>
      </w:pPr>
    </w:p>
    <w:p w14:paraId="3FDD9D61" w14:textId="4BF3963C" w:rsidR="00B15863" w:rsidRPr="00B15863" w:rsidRDefault="00461F23" w:rsidP="00B15863">
      <w:pPr>
        <w:jc w:val="both"/>
        <w:rPr>
          <w:lang w:val="en-GB" w:eastAsia="es-ES"/>
        </w:rPr>
      </w:pPr>
      <w:r w:rsidRPr="00B15863">
        <w:rPr>
          <w:lang w:val="en-GB" w:eastAsia="es-ES"/>
        </w:rPr>
        <w:t xml:space="preserve">ISGlobal is looking for a </w:t>
      </w:r>
      <w:r w:rsidR="008C1F21">
        <w:rPr>
          <w:lang w:val="en-GB" w:eastAsia="es-ES"/>
        </w:rPr>
        <w:t>Laboratory</w:t>
      </w:r>
      <w:r w:rsidR="00B15863" w:rsidRPr="00B15863">
        <w:rPr>
          <w:lang w:val="en-GB" w:eastAsia="es-ES"/>
        </w:rPr>
        <w:t xml:space="preserve"> </w:t>
      </w:r>
      <w:r w:rsidRPr="00B15863">
        <w:rPr>
          <w:lang w:val="en-GB" w:eastAsia="es-ES"/>
        </w:rPr>
        <w:t>who are experience</w:t>
      </w:r>
      <w:r w:rsidR="00343C8D" w:rsidRPr="00B15863">
        <w:rPr>
          <w:lang w:val="en-GB" w:eastAsia="es-ES"/>
        </w:rPr>
        <w:t>d</w:t>
      </w:r>
      <w:r w:rsidRPr="00B15863">
        <w:rPr>
          <w:lang w:val="en-GB" w:eastAsia="es-ES"/>
        </w:rPr>
        <w:t xml:space="preserve"> </w:t>
      </w:r>
      <w:r w:rsidRPr="003023D7">
        <w:rPr>
          <w:lang w:val="en-GB" w:eastAsia="es-ES"/>
        </w:rPr>
        <w:t>in</w:t>
      </w:r>
      <w:r w:rsidR="003023D7" w:rsidRPr="003023D7">
        <w:rPr>
          <w:lang w:val="en-GB" w:eastAsia="es-ES"/>
        </w:rPr>
        <w:t xml:space="preserve"> </w:t>
      </w:r>
      <w:r w:rsidR="00B15863" w:rsidRPr="003023D7">
        <w:rPr>
          <w:lang w:val="en-GB" w:eastAsia="es-ES"/>
        </w:rPr>
        <w:t>steroi</w:t>
      </w:r>
      <w:r w:rsidR="00B15863" w:rsidRPr="00B15863">
        <w:rPr>
          <w:lang w:val="en-GB" w:eastAsia="es-ES"/>
        </w:rPr>
        <w:t>d determination in different scenarios (</w:t>
      </w:r>
      <w:r w:rsidR="00B15863">
        <w:rPr>
          <w:lang w:val="en-GB" w:eastAsia="es-ES"/>
        </w:rPr>
        <w:t>including</w:t>
      </w:r>
      <w:r w:rsidR="00B15863" w:rsidRPr="00B15863">
        <w:rPr>
          <w:lang w:val="en-GB" w:eastAsia="es-ES"/>
        </w:rPr>
        <w:t xml:space="preserve"> prenatal diagnosis</w:t>
      </w:r>
      <w:r w:rsidR="00B15863">
        <w:rPr>
          <w:lang w:val="en-GB" w:eastAsia="es-ES"/>
        </w:rPr>
        <w:t xml:space="preserve">). </w:t>
      </w:r>
      <w:r w:rsidR="00B15863" w:rsidRPr="00B15863">
        <w:rPr>
          <w:lang w:val="en-GB" w:eastAsia="es-ES"/>
        </w:rPr>
        <w:t xml:space="preserve">The laboratory </w:t>
      </w:r>
      <w:r w:rsidR="00B15863">
        <w:rPr>
          <w:lang w:val="en-GB" w:eastAsia="es-ES"/>
        </w:rPr>
        <w:t>needs</w:t>
      </w:r>
      <w:r w:rsidR="00B15863" w:rsidRPr="00B15863">
        <w:rPr>
          <w:lang w:val="en-GB" w:eastAsia="es-ES"/>
        </w:rPr>
        <w:t xml:space="preserve"> the state-of-the art equipment (LC-MS/MS instruments with triple quadrupole </w:t>
      </w:r>
      <w:proofErr w:type="spellStart"/>
      <w:r w:rsidR="00B15863" w:rsidRPr="00B15863">
        <w:rPr>
          <w:lang w:val="en-GB" w:eastAsia="es-ES"/>
        </w:rPr>
        <w:t>analyzers</w:t>
      </w:r>
      <w:proofErr w:type="spellEnd"/>
      <w:r w:rsidR="00B15863" w:rsidRPr="00B15863">
        <w:rPr>
          <w:lang w:val="en-GB" w:eastAsia="es-ES"/>
        </w:rPr>
        <w:t>) for performing the determinations</w:t>
      </w:r>
      <w:r w:rsidR="00B15863">
        <w:rPr>
          <w:lang w:val="en-GB" w:eastAsia="es-ES"/>
        </w:rPr>
        <w:t>. The</w:t>
      </w:r>
      <w:r w:rsidR="00B15863" w:rsidRPr="00B15863">
        <w:rPr>
          <w:lang w:val="en-GB" w:eastAsia="es-ES"/>
        </w:rPr>
        <w:t xml:space="preserve"> methods employed in the analysis of samples </w:t>
      </w:r>
      <w:r w:rsidR="00B15863">
        <w:rPr>
          <w:lang w:val="en-GB" w:eastAsia="es-ES"/>
        </w:rPr>
        <w:t>should have been</w:t>
      </w:r>
      <w:r w:rsidR="00B15863" w:rsidRPr="00B15863">
        <w:rPr>
          <w:lang w:val="en-GB" w:eastAsia="es-ES"/>
        </w:rPr>
        <w:t xml:space="preserve"> already developed and validated by the group</w:t>
      </w:r>
      <w:r w:rsidR="00B15863">
        <w:rPr>
          <w:lang w:val="en-GB" w:eastAsia="es-ES"/>
        </w:rPr>
        <w:t xml:space="preserve"> for progesterone and oestrogens metabolites (at least 80 different metabolites) in pregnant woman urine samples</w:t>
      </w:r>
      <w:r w:rsidR="00B15863" w:rsidRPr="00B15863">
        <w:rPr>
          <w:lang w:val="en-GB" w:eastAsia="es-ES"/>
        </w:rPr>
        <w:t>.</w:t>
      </w:r>
    </w:p>
    <w:p w14:paraId="559CAE83" w14:textId="318CD973" w:rsidR="00B36D2D" w:rsidRPr="00B15863" w:rsidRDefault="00D345D9" w:rsidP="00B15863">
      <w:pPr>
        <w:jc w:val="both"/>
        <w:rPr>
          <w:lang w:val="en-GB" w:eastAsia="es-ES"/>
        </w:rPr>
      </w:pPr>
      <w:r w:rsidRPr="00B15863">
        <w:rPr>
          <w:lang w:val="en-GB" w:eastAsia="es-ES"/>
        </w:rPr>
        <w:t>The key deliverable</w:t>
      </w:r>
      <w:r w:rsidR="00B36D2D" w:rsidRPr="00B15863">
        <w:rPr>
          <w:lang w:val="en-GB" w:eastAsia="es-ES"/>
        </w:rPr>
        <w:t>s are:</w:t>
      </w:r>
    </w:p>
    <w:p w14:paraId="0A40C808" w14:textId="5D6BC5D6" w:rsidR="006330F9" w:rsidRPr="00B15863" w:rsidRDefault="00B15863" w:rsidP="00B15863">
      <w:pPr>
        <w:pStyle w:val="Prrafodelista"/>
        <w:numPr>
          <w:ilvl w:val="0"/>
          <w:numId w:val="27"/>
        </w:numPr>
        <w:jc w:val="both"/>
        <w:rPr>
          <w:lang w:val="en-GB" w:eastAsia="es-ES"/>
        </w:rPr>
      </w:pPr>
      <w:r w:rsidRPr="00B15863">
        <w:rPr>
          <w:lang w:val="en-GB" w:eastAsia="es-ES"/>
        </w:rPr>
        <w:t xml:space="preserve">The analysis of </w:t>
      </w:r>
      <w:r w:rsidRPr="00B15863">
        <w:rPr>
          <w:lang w:val="en-GB"/>
        </w:rPr>
        <w:t xml:space="preserve">a total of 1200 urine samples from the third trimester of pregnancy will be </w:t>
      </w:r>
      <w:proofErr w:type="spellStart"/>
      <w:r w:rsidRPr="00B15863">
        <w:rPr>
          <w:lang w:val="en-GB"/>
        </w:rPr>
        <w:t>analyzed</w:t>
      </w:r>
      <w:proofErr w:type="spellEnd"/>
      <w:r w:rsidRPr="00B15863">
        <w:rPr>
          <w:lang w:val="en-GB"/>
        </w:rPr>
        <w:t xml:space="preserve"> for more than 100 steroid metabolites by targeted liquid chromatography coupled to mass spectrometry.</w:t>
      </w:r>
    </w:p>
    <w:p w14:paraId="0A919A1B" w14:textId="658D1545" w:rsidR="00B15863" w:rsidRPr="00B15863" w:rsidRDefault="00B15863" w:rsidP="00B15863">
      <w:pPr>
        <w:pStyle w:val="Prrafodelista"/>
        <w:numPr>
          <w:ilvl w:val="0"/>
          <w:numId w:val="27"/>
        </w:numPr>
        <w:jc w:val="both"/>
        <w:rPr>
          <w:lang w:val="en-GB" w:eastAsia="es-ES"/>
        </w:rPr>
      </w:pPr>
      <w:r w:rsidRPr="00B15863">
        <w:rPr>
          <w:lang w:val="en-GB" w:eastAsia="es-ES"/>
        </w:rPr>
        <w:t>The preparation of a report of the results of these analyses with the levels of the steroid hormones in all the samples and quality control</w:t>
      </w:r>
    </w:p>
    <w:p w14:paraId="1D70A2FC" w14:textId="77777777" w:rsidR="00B36D2D" w:rsidRPr="00B52FA7" w:rsidRDefault="00B36D2D" w:rsidP="00701981">
      <w:pPr>
        <w:spacing w:after="0" w:line="240" w:lineRule="auto"/>
        <w:jc w:val="both"/>
        <w:rPr>
          <w:rFonts w:eastAsia="Times New Roman" w:cstheme="minorHAnsi"/>
          <w:color w:val="000000"/>
          <w:sz w:val="24"/>
          <w:szCs w:val="24"/>
          <w:lang w:val="en-US" w:eastAsia="es-ES"/>
        </w:rPr>
      </w:pPr>
    </w:p>
    <w:p w14:paraId="3B434CFB" w14:textId="77777777" w:rsidR="006330F9" w:rsidRPr="00535F0B" w:rsidRDefault="006330F9" w:rsidP="006330F9">
      <w:pPr>
        <w:spacing w:after="0" w:line="240" w:lineRule="auto"/>
        <w:rPr>
          <w:rFonts w:eastAsia="Times New Roman" w:cstheme="minorHAnsi"/>
          <w:color w:val="000000"/>
          <w:sz w:val="24"/>
          <w:szCs w:val="24"/>
          <w:lang w:val="en-GB" w:eastAsia="es-ES"/>
        </w:rPr>
      </w:pPr>
    </w:p>
    <w:p w14:paraId="0807B75B" w14:textId="16087BFE" w:rsidR="00202465" w:rsidRPr="005A3CA6" w:rsidRDefault="003023D7" w:rsidP="003B3BE4">
      <w:pPr>
        <w:spacing w:after="0" w:line="240" w:lineRule="auto"/>
        <w:jc w:val="center"/>
        <w:rPr>
          <w:ins w:id="0" w:author="ANNA, LUCAS GRIMAL" w:date="2020-01-08T16:52:00Z"/>
          <w:rFonts w:eastAsia="Times New Roman" w:cstheme="minorHAnsi"/>
          <w:b/>
          <w:bCs/>
          <w:color w:val="000000"/>
          <w:sz w:val="24"/>
          <w:szCs w:val="24"/>
          <w:lang w:val="en-GB" w:eastAsia="es-ES"/>
        </w:rPr>
      </w:pPr>
      <w:r>
        <w:rPr>
          <w:rFonts w:eastAsia="Times New Roman" w:cstheme="minorHAnsi"/>
          <w:b/>
          <w:bCs/>
          <w:color w:val="000000"/>
          <w:sz w:val="24"/>
          <w:szCs w:val="24"/>
          <w:lang w:val="en-GB" w:eastAsia="es-ES"/>
        </w:rPr>
        <w:t>III</w:t>
      </w:r>
      <w:r w:rsidR="00202465" w:rsidRPr="005A3CA6">
        <w:rPr>
          <w:rFonts w:eastAsia="Times New Roman" w:cstheme="minorHAnsi"/>
          <w:b/>
          <w:bCs/>
          <w:color w:val="000000"/>
          <w:sz w:val="24"/>
          <w:szCs w:val="24"/>
          <w:lang w:val="en-GB" w:eastAsia="es-ES"/>
        </w:rPr>
        <w:t>. REQUIRED QUALIFICATIONS</w:t>
      </w:r>
    </w:p>
    <w:p w14:paraId="076C3492" w14:textId="77777777" w:rsidR="00B50E86" w:rsidRPr="00C44FFD" w:rsidRDefault="00B50E86" w:rsidP="005D5F92">
      <w:pPr>
        <w:rPr>
          <w:highlight w:val="yellow"/>
          <w:lang w:val="en-GB" w:eastAsia="es-ES"/>
        </w:rPr>
      </w:pPr>
    </w:p>
    <w:p w14:paraId="07BF9840" w14:textId="6E0E3C95" w:rsidR="005D5F92" w:rsidRPr="005D5F92" w:rsidRDefault="005D5F92" w:rsidP="005D5F92">
      <w:pPr>
        <w:rPr>
          <w:rFonts w:eastAsia="Times New Roman" w:cstheme="minorHAnsi"/>
          <w:color w:val="000000"/>
          <w:sz w:val="24"/>
          <w:szCs w:val="24"/>
          <w:lang w:val="en-GB" w:eastAsia="es-ES"/>
        </w:rPr>
      </w:pPr>
      <w:r w:rsidRPr="005D5F92">
        <w:rPr>
          <w:rFonts w:eastAsia="Times New Roman" w:cstheme="minorHAnsi"/>
          <w:color w:val="000000"/>
          <w:sz w:val="24"/>
          <w:szCs w:val="24"/>
          <w:lang w:val="en-GB" w:eastAsia="es-ES"/>
        </w:rPr>
        <w:t>The Laboratory should have the following qualifications:</w:t>
      </w:r>
    </w:p>
    <w:p w14:paraId="6365348A" w14:textId="7897D53D" w:rsidR="005D5F92" w:rsidRPr="005D5F92" w:rsidRDefault="005D5F92" w:rsidP="005D5F92">
      <w:pPr>
        <w:pStyle w:val="Prrafodelista"/>
        <w:numPr>
          <w:ilvl w:val="0"/>
          <w:numId w:val="30"/>
        </w:numPr>
        <w:rPr>
          <w:rFonts w:eastAsia="Times New Roman" w:cstheme="minorHAnsi"/>
          <w:color w:val="000000"/>
          <w:sz w:val="24"/>
          <w:szCs w:val="24"/>
          <w:lang w:val="en-GB" w:eastAsia="es-ES"/>
        </w:rPr>
      </w:pPr>
      <w:r w:rsidRPr="005D5F92">
        <w:rPr>
          <w:rFonts w:eastAsia="Times New Roman" w:cstheme="minorHAnsi"/>
          <w:color w:val="000000"/>
          <w:sz w:val="24"/>
          <w:szCs w:val="24"/>
          <w:lang w:val="en-GB" w:eastAsia="es-ES"/>
        </w:rPr>
        <w:t xml:space="preserve">state-of-the art equipment (LC-MS/MS instruments with triple quadrupole </w:t>
      </w:r>
      <w:proofErr w:type="spellStart"/>
      <w:r w:rsidRPr="005D5F92">
        <w:rPr>
          <w:rFonts w:eastAsia="Times New Roman" w:cstheme="minorHAnsi"/>
          <w:color w:val="000000"/>
          <w:sz w:val="24"/>
          <w:szCs w:val="24"/>
          <w:lang w:val="en-GB" w:eastAsia="es-ES"/>
        </w:rPr>
        <w:t>analyzers</w:t>
      </w:r>
      <w:proofErr w:type="spellEnd"/>
      <w:r w:rsidRPr="005D5F92">
        <w:rPr>
          <w:rFonts w:eastAsia="Times New Roman" w:cstheme="minorHAnsi"/>
          <w:color w:val="000000"/>
          <w:sz w:val="24"/>
          <w:szCs w:val="24"/>
          <w:lang w:val="en-GB" w:eastAsia="es-ES"/>
        </w:rPr>
        <w:t>) required for performing the determinations</w:t>
      </w:r>
    </w:p>
    <w:p w14:paraId="62DDF3FB" w14:textId="1F49B8C1" w:rsidR="005D5F92" w:rsidRPr="005D5F92" w:rsidRDefault="005D5F92" w:rsidP="005D5F92">
      <w:pPr>
        <w:pStyle w:val="Prrafodelista"/>
        <w:numPr>
          <w:ilvl w:val="0"/>
          <w:numId w:val="30"/>
        </w:numPr>
        <w:rPr>
          <w:rFonts w:eastAsia="Times New Roman" w:cstheme="minorHAnsi"/>
          <w:color w:val="000000"/>
          <w:sz w:val="24"/>
          <w:szCs w:val="24"/>
          <w:lang w:val="en-GB" w:eastAsia="es-ES"/>
        </w:rPr>
      </w:pPr>
      <w:r w:rsidRPr="005D5F92">
        <w:rPr>
          <w:rFonts w:eastAsia="Times New Roman" w:cstheme="minorHAnsi"/>
          <w:color w:val="000000"/>
          <w:sz w:val="24"/>
          <w:szCs w:val="24"/>
          <w:lang w:val="en-GB" w:eastAsia="es-ES"/>
        </w:rPr>
        <w:t>at least 3 relevant publications justifying their expertise to measure the urine steroid metabolome</w:t>
      </w:r>
    </w:p>
    <w:p w14:paraId="463BA0E2" w14:textId="77777777" w:rsidR="005D5F92" w:rsidRPr="005D5F92" w:rsidRDefault="005D5F92" w:rsidP="005D5F92">
      <w:pPr>
        <w:spacing w:after="0" w:line="240" w:lineRule="auto"/>
        <w:rPr>
          <w:rFonts w:eastAsia="Times New Roman" w:cstheme="minorHAnsi"/>
          <w:color w:val="000000"/>
          <w:sz w:val="24"/>
          <w:szCs w:val="24"/>
          <w:highlight w:val="yellow"/>
          <w:lang w:val="en-GB" w:eastAsia="es-ES"/>
        </w:rPr>
      </w:pPr>
    </w:p>
    <w:p w14:paraId="7C1EA201" w14:textId="5E457068" w:rsidR="003B3BE4" w:rsidRDefault="003023D7" w:rsidP="003B3BE4">
      <w:pPr>
        <w:spacing w:after="0" w:line="240" w:lineRule="auto"/>
        <w:jc w:val="center"/>
        <w:rPr>
          <w:rFonts w:eastAsia="Times New Roman" w:cstheme="minorHAnsi"/>
          <w:b/>
          <w:bCs/>
          <w:color w:val="000000"/>
          <w:sz w:val="24"/>
          <w:szCs w:val="24"/>
          <w:lang w:val="en-GB" w:eastAsia="es-ES"/>
        </w:rPr>
      </w:pPr>
      <w:r>
        <w:rPr>
          <w:rFonts w:eastAsia="Times New Roman" w:cstheme="minorHAnsi"/>
          <w:b/>
          <w:bCs/>
          <w:color w:val="000000"/>
          <w:sz w:val="24"/>
          <w:szCs w:val="24"/>
          <w:lang w:val="en-GB" w:eastAsia="es-ES"/>
        </w:rPr>
        <w:t>I</w:t>
      </w:r>
      <w:r w:rsidR="00202465" w:rsidRPr="00B93C03">
        <w:rPr>
          <w:rFonts w:eastAsia="Times New Roman" w:cstheme="minorHAnsi"/>
          <w:b/>
          <w:bCs/>
          <w:color w:val="000000"/>
          <w:sz w:val="24"/>
          <w:szCs w:val="24"/>
          <w:lang w:val="en-GB" w:eastAsia="es-ES"/>
        </w:rPr>
        <w:t>V. PERIOD OF EXECUTION AND DELIVERY OF THE REPORT</w:t>
      </w:r>
    </w:p>
    <w:p w14:paraId="504EC25A" w14:textId="5AD750EA" w:rsidR="00202465" w:rsidRDefault="00202465" w:rsidP="00701981">
      <w:pPr>
        <w:spacing w:after="0" w:line="240" w:lineRule="auto"/>
        <w:jc w:val="both"/>
        <w:rPr>
          <w:rFonts w:eastAsia="Times New Roman" w:cstheme="minorHAnsi"/>
          <w:color w:val="000000"/>
          <w:sz w:val="24"/>
          <w:szCs w:val="24"/>
          <w:lang w:val="en-GB" w:eastAsia="es-ES"/>
        </w:rPr>
      </w:pPr>
      <w:r w:rsidRPr="00B93C03">
        <w:rPr>
          <w:rFonts w:cstheme="minorHAnsi"/>
          <w:color w:val="222222"/>
          <w:lang w:val="en"/>
        </w:rPr>
        <w:br/>
      </w:r>
      <w:r w:rsidRPr="00802107">
        <w:rPr>
          <w:rFonts w:eastAsia="Times New Roman" w:cstheme="minorHAnsi"/>
          <w:color w:val="000000"/>
          <w:sz w:val="24"/>
          <w:szCs w:val="24"/>
          <w:lang w:val="en-GB" w:eastAsia="es-ES"/>
        </w:rPr>
        <w:t xml:space="preserve">The execution of the work will be carried out </w:t>
      </w:r>
      <w:r w:rsidR="002636FA" w:rsidRPr="00802107">
        <w:rPr>
          <w:rFonts w:eastAsia="Times New Roman" w:cstheme="minorHAnsi"/>
          <w:color w:val="000000"/>
          <w:sz w:val="24"/>
          <w:szCs w:val="24"/>
          <w:lang w:val="en-GB" w:eastAsia="es-ES"/>
        </w:rPr>
        <w:t>through</w:t>
      </w:r>
      <w:r w:rsidR="008429FF" w:rsidRPr="00802107">
        <w:rPr>
          <w:rFonts w:eastAsia="Times New Roman" w:cstheme="minorHAnsi"/>
          <w:color w:val="000000"/>
          <w:sz w:val="24"/>
          <w:szCs w:val="24"/>
          <w:lang w:val="en-GB" w:eastAsia="es-ES"/>
        </w:rPr>
        <w:t xml:space="preserve"> t</w:t>
      </w:r>
      <w:r w:rsidR="008429FF" w:rsidRPr="005A3CA6">
        <w:rPr>
          <w:rFonts w:eastAsia="Times New Roman" w:cstheme="minorHAnsi"/>
          <w:color w:val="000000"/>
          <w:sz w:val="24"/>
          <w:szCs w:val="24"/>
          <w:lang w:val="en-GB" w:eastAsia="es-ES"/>
        </w:rPr>
        <w:t xml:space="preserve">he </w:t>
      </w:r>
      <w:r w:rsidR="00802107" w:rsidRPr="005A3CA6">
        <w:rPr>
          <w:rFonts w:eastAsia="Times New Roman" w:cstheme="minorHAnsi"/>
          <w:color w:val="000000"/>
          <w:sz w:val="24"/>
          <w:szCs w:val="24"/>
          <w:lang w:val="en-GB" w:eastAsia="es-ES"/>
        </w:rPr>
        <w:t>3</w:t>
      </w:r>
      <w:r w:rsidR="007D5378" w:rsidRPr="005A3CA6">
        <w:rPr>
          <w:rFonts w:eastAsia="Times New Roman" w:cstheme="minorHAnsi"/>
          <w:color w:val="000000"/>
          <w:sz w:val="24"/>
          <w:szCs w:val="24"/>
          <w:lang w:val="en-GB" w:eastAsia="es-ES"/>
        </w:rPr>
        <w:t>0</w:t>
      </w:r>
      <w:r w:rsidR="008429FF" w:rsidRPr="005A3CA6">
        <w:rPr>
          <w:rFonts w:eastAsia="Times New Roman" w:cstheme="minorHAnsi"/>
          <w:color w:val="000000"/>
          <w:sz w:val="24"/>
          <w:szCs w:val="24"/>
          <w:lang w:val="en-GB" w:eastAsia="es-ES"/>
        </w:rPr>
        <w:t xml:space="preserve"> </w:t>
      </w:r>
      <w:r w:rsidR="00BC03EA" w:rsidRPr="005A3CA6">
        <w:rPr>
          <w:rFonts w:eastAsia="Times New Roman" w:cstheme="minorHAnsi"/>
          <w:color w:val="000000"/>
          <w:sz w:val="24"/>
          <w:szCs w:val="24"/>
          <w:lang w:val="en-GB" w:eastAsia="es-ES"/>
        </w:rPr>
        <w:t>mo</w:t>
      </w:r>
      <w:r w:rsidR="00343C8D" w:rsidRPr="005A3CA6">
        <w:rPr>
          <w:rFonts w:eastAsia="Times New Roman" w:cstheme="minorHAnsi"/>
          <w:color w:val="000000"/>
          <w:sz w:val="24"/>
          <w:szCs w:val="24"/>
          <w:lang w:val="en-GB" w:eastAsia="es-ES"/>
        </w:rPr>
        <w:t>n</w:t>
      </w:r>
      <w:r w:rsidR="00BC03EA" w:rsidRPr="005A3CA6">
        <w:rPr>
          <w:rFonts w:eastAsia="Times New Roman" w:cstheme="minorHAnsi"/>
          <w:color w:val="000000"/>
          <w:sz w:val="24"/>
          <w:szCs w:val="24"/>
          <w:lang w:val="en-GB" w:eastAsia="es-ES"/>
        </w:rPr>
        <w:t>ths of</w:t>
      </w:r>
      <w:r w:rsidR="008429FF" w:rsidRPr="005A3CA6">
        <w:rPr>
          <w:rFonts w:eastAsia="Times New Roman" w:cstheme="minorHAnsi"/>
          <w:color w:val="000000"/>
          <w:sz w:val="24"/>
          <w:szCs w:val="24"/>
          <w:lang w:val="en-GB" w:eastAsia="es-ES"/>
        </w:rPr>
        <w:t xml:space="preserve"> the project</w:t>
      </w:r>
      <w:r w:rsidR="00802107" w:rsidRPr="005A3CA6">
        <w:rPr>
          <w:rFonts w:eastAsia="Times New Roman" w:cstheme="minorHAnsi"/>
          <w:color w:val="000000"/>
          <w:sz w:val="24"/>
          <w:szCs w:val="24"/>
          <w:lang w:val="en-GB" w:eastAsia="es-ES"/>
        </w:rPr>
        <w:t xml:space="preserve"> trial </w:t>
      </w:r>
      <w:r w:rsidR="00BC03EA" w:rsidRPr="005A3CA6">
        <w:rPr>
          <w:rFonts w:eastAsia="Times New Roman" w:cstheme="minorHAnsi"/>
          <w:color w:val="000000"/>
          <w:sz w:val="24"/>
          <w:szCs w:val="24"/>
          <w:lang w:val="en-GB" w:eastAsia="es-ES"/>
        </w:rPr>
        <w:t>periods</w:t>
      </w:r>
      <w:r w:rsidR="00B461D9" w:rsidRPr="005A3CA6">
        <w:rPr>
          <w:rFonts w:eastAsia="Times New Roman" w:cstheme="minorHAnsi"/>
          <w:color w:val="000000"/>
          <w:sz w:val="24"/>
          <w:szCs w:val="24"/>
          <w:lang w:val="en-GB" w:eastAsia="es-ES"/>
        </w:rPr>
        <w:t>.</w:t>
      </w:r>
      <w:r w:rsidR="00B461D9" w:rsidRPr="005A3CA6">
        <w:rPr>
          <w:rFonts w:eastAsia="Times New Roman" w:cstheme="minorHAnsi"/>
          <w:color w:val="FF0000"/>
          <w:sz w:val="24"/>
          <w:szCs w:val="24"/>
          <w:lang w:val="en-GB" w:eastAsia="es-ES"/>
        </w:rPr>
        <w:t xml:space="preserve"> </w:t>
      </w:r>
    </w:p>
    <w:p w14:paraId="5A443A5F" w14:textId="77777777" w:rsidR="008429FF" w:rsidRPr="00B93C03" w:rsidRDefault="008429FF" w:rsidP="00202465">
      <w:pPr>
        <w:spacing w:after="0" w:line="240" w:lineRule="auto"/>
        <w:rPr>
          <w:rFonts w:eastAsia="Times New Roman" w:cstheme="minorHAnsi"/>
          <w:color w:val="000000"/>
          <w:sz w:val="24"/>
          <w:szCs w:val="24"/>
          <w:lang w:val="en-GB" w:eastAsia="es-ES"/>
        </w:rPr>
      </w:pPr>
    </w:p>
    <w:p w14:paraId="7882E3F0" w14:textId="06BD3634" w:rsidR="003B3BE4" w:rsidRPr="00535F0B" w:rsidRDefault="00202465" w:rsidP="003B3BE4">
      <w:pPr>
        <w:spacing w:after="0" w:line="240" w:lineRule="auto"/>
        <w:jc w:val="center"/>
        <w:rPr>
          <w:rFonts w:eastAsia="Times New Roman" w:cstheme="minorHAnsi"/>
          <w:b/>
          <w:bCs/>
          <w:color w:val="000000"/>
          <w:sz w:val="24"/>
          <w:szCs w:val="24"/>
          <w:lang w:val="en-GB" w:eastAsia="es-ES"/>
        </w:rPr>
      </w:pPr>
      <w:r w:rsidRPr="00535F0B">
        <w:rPr>
          <w:rFonts w:eastAsia="Times New Roman" w:cstheme="minorHAnsi"/>
          <w:b/>
          <w:bCs/>
          <w:color w:val="000000"/>
          <w:sz w:val="24"/>
          <w:szCs w:val="24"/>
          <w:lang w:val="en-GB" w:eastAsia="es-ES"/>
        </w:rPr>
        <w:t>V. ESSENTIAL CONTRACTUAL OBLIGATIONS</w:t>
      </w:r>
    </w:p>
    <w:p w14:paraId="506F67F2" w14:textId="0759210F" w:rsidR="007636E8" w:rsidRPr="003023D7" w:rsidRDefault="00202465" w:rsidP="003023D7">
      <w:pPr>
        <w:spacing w:after="0" w:line="240" w:lineRule="auto"/>
        <w:jc w:val="both"/>
        <w:rPr>
          <w:rFonts w:eastAsia="Times New Roman" w:cstheme="minorHAnsi"/>
          <w:color w:val="000000"/>
          <w:sz w:val="24"/>
          <w:szCs w:val="24"/>
          <w:lang w:val="en-GB" w:eastAsia="es-ES"/>
        </w:rPr>
      </w:pPr>
      <w:r w:rsidRPr="00535F0B">
        <w:rPr>
          <w:rFonts w:cstheme="minorHAnsi"/>
          <w:color w:val="222222"/>
          <w:lang w:val="en-GB"/>
        </w:rPr>
        <w:br/>
      </w:r>
      <w:r w:rsidRPr="003023D7">
        <w:rPr>
          <w:rFonts w:eastAsia="Times New Roman" w:cstheme="minorHAnsi"/>
          <w:color w:val="000000"/>
          <w:sz w:val="24"/>
          <w:szCs w:val="24"/>
          <w:lang w:val="en-GB" w:eastAsia="es-ES"/>
        </w:rPr>
        <w:t>The</w:t>
      </w:r>
      <w:r w:rsidR="002636FA" w:rsidRPr="003023D7">
        <w:rPr>
          <w:rFonts w:eastAsia="Times New Roman" w:cstheme="minorHAnsi"/>
          <w:color w:val="000000"/>
          <w:sz w:val="24"/>
          <w:szCs w:val="24"/>
          <w:lang w:val="en-GB" w:eastAsia="es-ES"/>
        </w:rPr>
        <w:t xml:space="preserve"> following</w:t>
      </w:r>
      <w:r w:rsidRPr="003023D7">
        <w:rPr>
          <w:rFonts w:eastAsia="Times New Roman" w:cstheme="minorHAnsi"/>
          <w:color w:val="000000"/>
          <w:sz w:val="24"/>
          <w:szCs w:val="24"/>
          <w:lang w:val="en-GB" w:eastAsia="es-ES"/>
        </w:rPr>
        <w:t xml:space="preserve"> will be considered as essential obligations of the successful bidder:</w:t>
      </w:r>
    </w:p>
    <w:p w14:paraId="7F16FC03" w14:textId="2B7DC42F" w:rsidR="005A3CA6" w:rsidRPr="003023D7" w:rsidRDefault="005A3CA6" w:rsidP="003023D7">
      <w:pPr>
        <w:spacing w:after="0" w:line="240" w:lineRule="auto"/>
        <w:jc w:val="both"/>
        <w:rPr>
          <w:rFonts w:eastAsia="Times New Roman" w:cstheme="minorHAnsi"/>
          <w:color w:val="000000"/>
          <w:sz w:val="24"/>
          <w:szCs w:val="24"/>
          <w:lang w:val="en-US" w:eastAsia="es-ES"/>
        </w:rPr>
      </w:pPr>
      <w:r w:rsidRPr="003023D7">
        <w:rPr>
          <w:rFonts w:eastAsia="Times New Roman" w:cstheme="minorHAnsi"/>
          <w:color w:val="000000"/>
          <w:sz w:val="24"/>
          <w:szCs w:val="24"/>
          <w:lang w:val="en-US" w:eastAsia="es-ES"/>
        </w:rPr>
        <w:lastRenderedPageBreak/>
        <w:t>a) The Service Provider will use the Material only for the use specified:  To analyze by targeted liquid chromatography coupled to mass spectrometry</w:t>
      </w:r>
    </w:p>
    <w:p w14:paraId="33F18FDB" w14:textId="549F51EE" w:rsidR="001B61A4" w:rsidRPr="003023D7" w:rsidRDefault="001B61A4" w:rsidP="003023D7">
      <w:pPr>
        <w:spacing w:after="0" w:line="240" w:lineRule="auto"/>
        <w:jc w:val="both"/>
        <w:rPr>
          <w:rFonts w:eastAsia="Times New Roman" w:cstheme="minorHAnsi"/>
          <w:color w:val="000000"/>
          <w:sz w:val="24"/>
          <w:szCs w:val="24"/>
          <w:lang w:val="en-US" w:eastAsia="es-ES"/>
        </w:rPr>
      </w:pPr>
      <w:r w:rsidRPr="003023D7">
        <w:rPr>
          <w:rFonts w:eastAsia="Times New Roman" w:cstheme="minorHAnsi"/>
          <w:color w:val="000000"/>
          <w:sz w:val="24"/>
          <w:szCs w:val="24"/>
          <w:lang w:val="en-US" w:eastAsia="es-ES"/>
        </w:rPr>
        <w:t>b) The Service Provider acknowledges that the supply of the Material is conditional upon</w:t>
      </w:r>
    </w:p>
    <w:p w14:paraId="120F63B4" w14:textId="1BC99354" w:rsidR="001B61A4" w:rsidRPr="003023D7" w:rsidRDefault="001B61A4" w:rsidP="003023D7">
      <w:pPr>
        <w:spacing w:after="0" w:line="240" w:lineRule="auto"/>
        <w:jc w:val="both"/>
        <w:rPr>
          <w:rFonts w:eastAsia="Times New Roman" w:cstheme="minorHAnsi"/>
          <w:color w:val="000000"/>
          <w:sz w:val="24"/>
          <w:szCs w:val="24"/>
          <w:lang w:val="en-US" w:eastAsia="es-ES"/>
        </w:rPr>
      </w:pPr>
      <w:r w:rsidRPr="003023D7">
        <w:rPr>
          <w:rFonts w:eastAsia="Times New Roman" w:cstheme="minorHAnsi"/>
          <w:color w:val="000000"/>
          <w:sz w:val="24"/>
          <w:szCs w:val="24"/>
          <w:lang w:val="en-US" w:eastAsia="es-ES"/>
        </w:rPr>
        <w:t>the Service Provider obtaining approval for the use of the Materials from an appropriately</w:t>
      </w:r>
      <w:r w:rsidR="005A3CA6" w:rsidRPr="003023D7">
        <w:rPr>
          <w:rFonts w:eastAsia="Times New Roman" w:cstheme="minorHAnsi"/>
          <w:color w:val="000000"/>
          <w:sz w:val="24"/>
          <w:szCs w:val="24"/>
          <w:lang w:val="en-US" w:eastAsia="es-ES"/>
        </w:rPr>
        <w:t xml:space="preserve"> </w:t>
      </w:r>
      <w:r w:rsidRPr="003023D7">
        <w:rPr>
          <w:rFonts w:eastAsia="Times New Roman" w:cstheme="minorHAnsi"/>
          <w:color w:val="000000"/>
          <w:sz w:val="24"/>
          <w:szCs w:val="24"/>
          <w:lang w:val="en-US" w:eastAsia="es-ES"/>
        </w:rPr>
        <w:t>constituted research ethics committee.</w:t>
      </w:r>
    </w:p>
    <w:p w14:paraId="45EECEEE" w14:textId="2BA0D372" w:rsidR="001B61A4" w:rsidRPr="003023D7" w:rsidRDefault="001B61A4" w:rsidP="003023D7">
      <w:pPr>
        <w:spacing w:after="0" w:line="240" w:lineRule="auto"/>
        <w:jc w:val="both"/>
        <w:rPr>
          <w:rFonts w:eastAsia="Times New Roman" w:cstheme="minorHAnsi"/>
          <w:color w:val="000000"/>
          <w:sz w:val="24"/>
          <w:szCs w:val="24"/>
          <w:lang w:val="en-US" w:eastAsia="es-ES"/>
        </w:rPr>
      </w:pPr>
      <w:r w:rsidRPr="003023D7">
        <w:rPr>
          <w:rFonts w:eastAsia="Times New Roman" w:cstheme="minorHAnsi"/>
          <w:color w:val="000000"/>
          <w:sz w:val="24"/>
          <w:szCs w:val="24"/>
          <w:lang w:val="en-US" w:eastAsia="es-ES"/>
        </w:rPr>
        <w:t>c) The Service Provider will not sell, gift, charge, pledge, transfer, or otherwise supply the</w:t>
      </w:r>
      <w:r w:rsidR="005A3CA6" w:rsidRPr="003023D7">
        <w:rPr>
          <w:rFonts w:eastAsia="Times New Roman" w:cstheme="minorHAnsi"/>
          <w:color w:val="000000"/>
          <w:sz w:val="24"/>
          <w:szCs w:val="24"/>
          <w:lang w:val="en-US" w:eastAsia="es-ES"/>
        </w:rPr>
        <w:t xml:space="preserve"> </w:t>
      </w:r>
      <w:r w:rsidRPr="003023D7">
        <w:rPr>
          <w:rFonts w:eastAsia="Times New Roman" w:cstheme="minorHAnsi"/>
          <w:color w:val="000000"/>
          <w:sz w:val="24"/>
          <w:szCs w:val="24"/>
          <w:lang w:val="en-US" w:eastAsia="es-ES"/>
        </w:rPr>
        <w:t>Material.</w:t>
      </w:r>
    </w:p>
    <w:p w14:paraId="7585508E" w14:textId="77777777" w:rsidR="001B61A4" w:rsidRPr="003023D7" w:rsidRDefault="001B61A4" w:rsidP="003023D7">
      <w:pPr>
        <w:spacing w:after="0" w:line="240" w:lineRule="auto"/>
        <w:jc w:val="both"/>
        <w:rPr>
          <w:rFonts w:eastAsia="Times New Roman" w:cstheme="minorHAnsi"/>
          <w:color w:val="000000"/>
          <w:sz w:val="24"/>
          <w:szCs w:val="24"/>
          <w:lang w:val="en-US" w:eastAsia="es-ES"/>
        </w:rPr>
      </w:pPr>
      <w:r w:rsidRPr="003023D7">
        <w:rPr>
          <w:rFonts w:eastAsia="Times New Roman" w:cstheme="minorHAnsi"/>
          <w:color w:val="000000"/>
          <w:sz w:val="24"/>
          <w:szCs w:val="24"/>
          <w:lang w:val="en-US" w:eastAsia="es-ES"/>
        </w:rPr>
        <w:t>d) The Service Provider shall not provide the Material to a third party. Furthermore, the</w:t>
      </w:r>
    </w:p>
    <w:p w14:paraId="16705E76" w14:textId="77777777" w:rsidR="001B61A4" w:rsidRPr="003023D7" w:rsidRDefault="001B61A4" w:rsidP="003023D7">
      <w:pPr>
        <w:spacing w:after="0" w:line="240" w:lineRule="auto"/>
        <w:jc w:val="both"/>
        <w:rPr>
          <w:rFonts w:eastAsia="Times New Roman" w:cstheme="minorHAnsi"/>
          <w:color w:val="000000"/>
          <w:sz w:val="24"/>
          <w:szCs w:val="24"/>
          <w:lang w:val="en-US" w:eastAsia="es-ES"/>
        </w:rPr>
      </w:pPr>
      <w:r w:rsidRPr="003023D7">
        <w:rPr>
          <w:rFonts w:eastAsia="Times New Roman" w:cstheme="minorHAnsi"/>
          <w:color w:val="000000"/>
          <w:sz w:val="24"/>
          <w:szCs w:val="24"/>
          <w:lang w:val="en-US" w:eastAsia="es-ES"/>
        </w:rPr>
        <w:t>Service Provider declares and warrants that it will fulfill the material’s storage and use</w:t>
      </w:r>
    </w:p>
    <w:p w14:paraId="6FE4868B" w14:textId="77777777" w:rsidR="001B61A4" w:rsidRPr="003023D7" w:rsidRDefault="001B61A4" w:rsidP="003023D7">
      <w:pPr>
        <w:spacing w:after="0" w:line="240" w:lineRule="auto"/>
        <w:jc w:val="both"/>
        <w:rPr>
          <w:rFonts w:eastAsia="Times New Roman" w:cstheme="minorHAnsi"/>
          <w:color w:val="000000"/>
          <w:sz w:val="24"/>
          <w:szCs w:val="24"/>
          <w:lang w:val="en-US" w:eastAsia="es-ES"/>
        </w:rPr>
      </w:pPr>
      <w:r w:rsidRPr="003023D7">
        <w:rPr>
          <w:rFonts w:eastAsia="Times New Roman" w:cstheme="minorHAnsi"/>
          <w:color w:val="000000"/>
          <w:sz w:val="24"/>
          <w:szCs w:val="24"/>
          <w:lang w:val="en-US" w:eastAsia="es-ES"/>
        </w:rPr>
        <w:t>requirements, as instructed by ISGlobal.</w:t>
      </w:r>
    </w:p>
    <w:p w14:paraId="03FAA4BF" w14:textId="4FE79402" w:rsidR="001B61A4" w:rsidRPr="003023D7" w:rsidRDefault="001B61A4" w:rsidP="003023D7">
      <w:pPr>
        <w:spacing w:after="0" w:line="240" w:lineRule="auto"/>
        <w:jc w:val="both"/>
        <w:rPr>
          <w:rFonts w:eastAsia="Times New Roman" w:cstheme="minorHAnsi"/>
          <w:color w:val="000000"/>
          <w:sz w:val="24"/>
          <w:szCs w:val="24"/>
          <w:lang w:val="en-US" w:eastAsia="es-ES"/>
        </w:rPr>
      </w:pPr>
      <w:r w:rsidRPr="003023D7">
        <w:rPr>
          <w:rFonts w:eastAsia="Times New Roman" w:cstheme="minorHAnsi"/>
          <w:color w:val="000000"/>
          <w:sz w:val="24"/>
          <w:szCs w:val="24"/>
          <w:lang w:val="en-US" w:eastAsia="es-ES"/>
        </w:rPr>
        <w:t>e) The Service Provider agree to use the Material in compliance with all applicable statutes</w:t>
      </w:r>
      <w:r w:rsidR="005A3CA6" w:rsidRPr="003023D7">
        <w:rPr>
          <w:rFonts w:eastAsia="Times New Roman" w:cstheme="minorHAnsi"/>
          <w:color w:val="000000"/>
          <w:sz w:val="24"/>
          <w:szCs w:val="24"/>
          <w:lang w:val="en-US" w:eastAsia="es-ES"/>
        </w:rPr>
        <w:t xml:space="preserve"> </w:t>
      </w:r>
      <w:r w:rsidRPr="003023D7">
        <w:rPr>
          <w:rFonts w:eastAsia="Times New Roman" w:cstheme="minorHAnsi"/>
          <w:color w:val="000000"/>
          <w:sz w:val="24"/>
          <w:szCs w:val="24"/>
          <w:lang w:val="en-US" w:eastAsia="es-ES"/>
        </w:rPr>
        <w:t>and regulations, including public health service and Good Clinical Practices and</w:t>
      </w:r>
    </w:p>
    <w:p w14:paraId="418EE032" w14:textId="77777777" w:rsidR="001B61A4" w:rsidRPr="003023D7" w:rsidRDefault="001B61A4" w:rsidP="003023D7">
      <w:pPr>
        <w:spacing w:after="0" w:line="240" w:lineRule="auto"/>
        <w:jc w:val="both"/>
        <w:rPr>
          <w:rFonts w:eastAsia="Times New Roman" w:cstheme="minorHAnsi"/>
          <w:color w:val="000000"/>
          <w:sz w:val="24"/>
          <w:szCs w:val="24"/>
          <w:lang w:val="en-US" w:eastAsia="es-ES"/>
        </w:rPr>
      </w:pPr>
      <w:r w:rsidRPr="003023D7">
        <w:rPr>
          <w:rFonts w:eastAsia="Times New Roman" w:cstheme="minorHAnsi"/>
          <w:color w:val="000000"/>
          <w:sz w:val="24"/>
          <w:szCs w:val="24"/>
          <w:lang w:val="en-US" w:eastAsia="es-ES"/>
        </w:rPr>
        <w:t>guidelines.</w:t>
      </w:r>
    </w:p>
    <w:p w14:paraId="08E12921" w14:textId="06F1A854" w:rsidR="001B61A4" w:rsidRPr="003023D7" w:rsidRDefault="001B61A4" w:rsidP="003023D7">
      <w:pPr>
        <w:spacing w:after="0" w:line="240" w:lineRule="auto"/>
        <w:jc w:val="both"/>
        <w:rPr>
          <w:rFonts w:eastAsia="Times New Roman" w:cstheme="minorHAnsi"/>
          <w:color w:val="000000"/>
          <w:sz w:val="24"/>
          <w:szCs w:val="24"/>
          <w:lang w:val="en-US" w:eastAsia="es-ES"/>
        </w:rPr>
      </w:pPr>
      <w:r w:rsidRPr="003023D7">
        <w:rPr>
          <w:rFonts w:eastAsia="Times New Roman" w:cstheme="minorHAnsi"/>
          <w:color w:val="000000"/>
          <w:sz w:val="24"/>
          <w:szCs w:val="24"/>
          <w:lang w:val="en-US" w:eastAsia="es-ES"/>
        </w:rPr>
        <w:t>f) The Service Provider shall respect the privacy rights of the donors and thus refrain from</w:t>
      </w:r>
      <w:r w:rsidR="005A3CA6" w:rsidRPr="003023D7">
        <w:rPr>
          <w:rFonts w:eastAsia="Times New Roman" w:cstheme="minorHAnsi"/>
          <w:color w:val="000000"/>
          <w:sz w:val="24"/>
          <w:szCs w:val="24"/>
          <w:lang w:val="en-US" w:eastAsia="es-ES"/>
        </w:rPr>
        <w:t xml:space="preserve"> </w:t>
      </w:r>
      <w:r w:rsidRPr="003023D7">
        <w:rPr>
          <w:rFonts w:eastAsia="Times New Roman" w:cstheme="minorHAnsi"/>
          <w:color w:val="000000"/>
          <w:sz w:val="24"/>
          <w:szCs w:val="24"/>
          <w:lang w:val="en-US" w:eastAsia="es-ES"/>
        </w:rPr>
        <w:t>tracing or identifying the identity of any donors who provided the simples.</w:t>
      </w:r>
    </w:p>
    <w:p w14:paraId="5916D448" w14:textId="6B534B09" w:rsidR="001B61A4" w:rsidRPr="003023D7" w:rsidRDefault="001B61A4" w:rsidP="003023D7">
      <w:pPr>
        <w:spacing w:after="0" w:line="240" w:lineRule="auto"/>
        <w:jc w:val="both"/>
        <w:rPr>
          <w:rFonts w:eastAsia="Times New Roman" w:cstheme="minorHAnsi"/>
          <w:color w:val="000000"/>
          <w:sz w:val="24"/>
          <w:szCs w:val="24"/>
          <w:lang w:val="en-US" w:eastAsia="es-ES"/>
        </w:rPr>
      </w:pPr>
      <w:r w:rsidRPr="003023D7">
        <w:rPr>
          <w:rFonts w:eastAsia="Times New Roman" w:cstheme="minorHAnsi"/>
          <w:color w:val="000000"/>
          <w:sz w:val="24"/>
          <w:szCs w:val="24"/>
          <w:lang w:val="en-US" w:eastAsia="es-ES"/>
        </w:rPr>
        <w:t>g) The Service Provider will discontinue its use of the Material and will, upon direction of</w:t>
      </w:r>
      <w:r w:rsidR="005A3CA6" w:rsidRPr="003023D7">
        <w:rPr>
          <w:rFonts w:eastAsia="Times New Roman" w:cstheme="minorHAnsi"/>
          <w:color w:val="000000"/>
          <w:sz w:val="24"/>
          <w:szCs w:val="24"/>
          <w:lang w:val="en-US" w:eastAsia="es-ES"/>
        </w:rPr>
        <w:t xml:space="preserve"> </w:t>
      </w:r>
      <w:r w:rsidRPr="003023D7">
        <w:rPr>
          <w:rFonts w:eastAsia="Times New Roman" w:cstheme="minorHAnsi"/>
          <w:color w:val="000000"/>
          <w:sz w:val="24"/>
          <w:szCs w:val="24"/>
          <w:lang w:val="en-US" w:eastAsia="es-ES"/>
        </w:rPr>
        <w:t>ISGlobal, return or destroy any remaining Material:</w:t>
      </w:r>
    </w:p>
    <w:p w14:paraId="5BDAB8ED" w14:textId="77777777" w:rsidR="001B61A4" w:rsidRPr="003023D7" w:rsidRDefault="001B61A4" w:rsidP="003023D7">
      <w:pPr>
        <w:spacing w:after="0" w:line="240" w:lineRule="auto"/>
        <w:jc w:val="both"/>
        <w:rPr>
          <w:rFonts w:eastAsia="Times New Roman" w:cstheme="minorHAnsi"/>
          <w:color w:val="000000"/>
          <w:sz w:val="24"/>
          <w:szCs w:val="24"/>
          <w:lang w:val="en-US" w:eastAsia="es-ES"/>
        </w:rPr>
      </w:pPr>
      <w:r w:rsidRPr="003023D7">
        <w:rPr>
          <w:rFonts w:eastAsia="Times New Roman" w:cstheme="minorHAnsi"/>
          <w:color w:val="000000"/>
          <w:sz w:val="24"/>
          <w:szCs w:val="24"/>
          <w:lang w:val="en-US" w:eastAsia="es-ES"/>
        </w:rPr>
        <w:t>a. On termination of this Agreement.</w:t>
      </w:r>
    </w:p>
    <w:p w14:paraId="70F55614" w14:textId="77777777" w:rsidR="001B61A4" w:rsidRPr="003023D7" w:rsidRDefault="001B61A4" w:rsidP="003023D7">
      <w:pPr>
        <w:spacing w:after="0" w:line="240" w:lineRule="auto"/>
        <w:jc w:val="both"/>
        <w:rPr>
          <w:rFonts w:eastAsia="Times New Roman" w:cstheme="minorHAnsi"/>
          <w:color w:val="000000"/>
          <w:sz w:val="24"/>
          <w:szCs w:val="24"/>
          <w:lang w:val="en-US" w:eastAsia="es-ES"/>
        </w:rPr>
      </w:pPr>
      <w:r w:rsidRPr="003023D7">
        <w:rPr>
          <w:rFonts w:eastAsia="Times New Roman" w:cstheme="minorHAnsi"/>
          <w:color w:val="000000"/>
          <w:sz w:val="24"/>
          <w:szCs w:val="24"/>
          <w:lang w:val="en-US" w:eastAsia="es-ES"/>
        </w:rPr>
        <w:t>b. If the Service Provider is in breach of any term of this Agreement; or,</w:t>
      </w:r>
    </w:p>
    <w:p w14:paraId="4FAE309E" w14:textId="18028B6F" w:rsidR="00D345D9" w:rsidRDefault="001B61A4" w:rsidP="003023D7">
      <w:pPr>
        <w:spacing w:after="0" w:line="240" w:lineRule="auto"/>
        <w:jc w:val="both"/>
        <w:rPr>
          <w:rFonts w:eastAsia="Times New Roman" w:cstheme="minorHAnsi"/>
          <w:color w:val="000000"/>
          <w:sz w:val="24"/>
          <w:szCs w:val="24"/>
          <w:lang w:val="en-GB" w:eastAsia="es-ES"/>
        </w:rPr>
      </w:pPr>
      <w:r w:rsidRPr="003023D7">
        <w:rPr>
          <w:rFonts w:eastAsia="Times New Roman" w:cstheme="minorHAnsi"/>
          <w:color w:val="000000"/>
          <w:sz w:val="24"/>
          <w:szCs w:val="24"/>
          <w:lang w:val="en-US" w:eastAsia="es-ES"/>
        </w:rPr>
        <w:t>c. At any other time on the reasonable request by ISGlobal.</w:t>
      </w:r>
    </w:p>
    <w:p w14:paraId="34ABF29F" w14:textId="77777777" w:rsidR="003023D7" w:rsidRPr="00701981" w:rsidDel="00B50E86" w:rsidRDefault="003023D7" w:rsidP="003023D7">
      <w:pPr>
        <w:spacing w:after="0" w:line="240" w:lineRule="auto"/>
        <w:jc w:val="both"/>
        <w:rPr>
          <w:del w:id="1" w:author="ANNA, LUCAS GRIMAL" w:date="2020-01-08T16:52:00Z"/>
          <w:rFonts w:eastAsia="Times New Roman" w:cstheme="minorHAnsi"/>
          <w:color w:val="000000"/>
          <w:sz w:val="24"/>
          <w:szCs w:val="24"/>
          <w:lang w:val="en-GB" w:eastAsia="es-ES"/>
        </w:rPr>
      </w:pPr>
    </w:p>
    <w:p w14:paraId="06C95AAB" w14:textId="40C53E4C" w:rsidR="00202465" w:rsidRPr="00B93C03" w:rsidRDefault="00202465" w:rsidP="003023D7">
      <w:pPr>
        <w:spacing w:after="0" w:line="240" w:lineRule="auto"/>
        <w:jc w:val="center"/>
        <w:rPr>
          <w:rFonts w:cstheme="minorHAnsi"/>
          <w:color w:val="222222"/>
          <w:lang w:val="en"/>
        </w:rPr>
      </w:pPr>
      <w:r w:rsidRPr="00B93C03">
        <w:rPr>
          <w:rFonts w:cstheme="minorHAnsi"/>
          <w:color w:val="222222"/>
          <w:lang w:val="en"/>
        </w:rPr>
        <w:br/>
      </w:r>
      <w:r w:rsidRPr="00B93C03">
        <w:rPr>
          <w:rFonts w:eastAsia="Times New Roman" w:cstheme="minorHAnsi"/>
          <w:b/>
          <w:color w:val="000000"/>
          <w:sz w:val="24"/>
          <w:szCs w:val="24"/>
          <w:lang w:val="en-GB" w:eastAsia="es-ES"/>
        </w:rPr>
        <w:t>VI. CONTRACT PERIOD</w:t>
      </w:r>
    </w:p>
    <w:p w14:paraId="0BEA040F" w14:textId="44459B51" w:rsidR="004E0E50" w:rsidRPr="00B93C03" w:rsidRDefault="00202465" w:rsidP="00802107">
      <w:pPr>
        <w:spacing w:after="0" w:line="240" w:lineRule="auto"/>
        <w:rPr>
          <w:rFonts w:eastAsia="Times New Roman" w:cstheme="minorHAnsi"/>
          <w:color w:val="000000"/>
          <w:sz w:val="24"/>
          <w:szCs w:val="24"/>
          <w:lang w:val="en-GB" w:eastAsia="es-ES"/>
        </w:rPr>
      </w:pPr>
      <w:r w:rsidRPr="00B93C03">
        <w:rPr>
          <w:rFonts w:cstheme="minorHAnsi"/>
          <w:color w:val="222222"/>
          <w:lang w:val="en"/>
        </w:rPr>
        <w:br/>
      </w:r>
      <w:r w:rsidR="004E0E50" w:rsidRPr="00802107">
        <w:rPr>
          <w:rFonts w:eastAsia="Times New Roman" w:cstheme="minorHAnsi"/>
          <w:sz w:val="24"/>
          <w:szCs w:val="24"/>
          <w:lang w:val="en-GB" w:eastAsia="es-ES"/>
        </w:rPr>
        <w:t xml:space="preserve">The duration of the contract will </w:t>
      </w:r>
      <w:r w:rsidR="00802107" w:rsidRPr="00802107">
        <w:rPr>
          <w:rFonts w:eastAsia="Times New Roman" w:cstheme="minorHAnsi"/>
          <w:sz w:val="24"/>
          <w:szCs w:val="24"/>
          <w:lang w:val="en-GB" w:eastAsia="es-ES"/>
        </w:rPr>
        <w:t xml:space="preserve">be </w:t>
      </w:r>
      <w:r w:rsidR="00802107" w:rsidRPr="007D5378">
        <w:rPr>
          <w:rFonts w:eastAsia="Times New Roman" w:cstheme="minorHAnsi"/>
          <w:sz w:val="24"/>
          <w:szCs w:val="24"/>
          <w:lang w:val="en-GB" w:eastAsia="es-ES"/>
        </w:rPr>
        <w:t>of 3</w:t>
      </w:r>
      <w:r w:rsidR="007D5378" w:rsidRPr="007D5378">
        <w:rPr>
          <w:rFonts w:eastAsia="Times New Roman" w:cstheme="minorHAnsi"/>
          <w:sz w:val="24"/>
          <w:szCs w:val="24"/>
          <w:lang w:val="en-GB" w:eastAsia="es-ES"/>
        </w:rPr>
        <w:t>0</w:t>
      </w:r>
      <w:r w:rsidR="00802107" w:rsidRPr="007D5378">
        <w:rPr>
          <w:rFonts w:eastAsia="Times New Roman" w:cstheme="minorHAnsi"/>
          <w:sz w:val="24"/>
          <w:szCs w:val="24"/>
          <w:lang w:val="en-GB" w:eastAsia="es-ES"/>
        </w:rPr>
        <w:t xml:space="preserve"> months</w:t>
      </w:r>
      <w:r w:rsidR="004E0E50" w:rsidRPr="007D5378">
        <w:rPr>
          <w:rFonts w:eastAsia="Times New Roman" w:cstheme="minorHAnsi"/>
          <w:sz w:val="24"/>
          <w:szCs w:val="24"/>
          <w:lang w:val="en-GB" w:eastAsia="es-ES"/>
        </w:rPr>
        <w:t xml:space="preserve"> </w:t>
      </w:r>
      <w:r w:rsidR="004E0E50" w:rsidRPr="00802107">
        <w:rPr>
          <w:rFonts w:eastAsia="Times New Roman" w:cstheme="minorHAnsi"/>
          <w:color w:val="000000"/>
          <w:sz w:val="24"/>
          <w:szCs w:val="24"/>
          <w:lang w:val="en-GB" w:eastAsia="es-ES"/>
        </w:rPr>
        <w:br/>
        <w:t xml:space="preserve">The estimated start date of </w:t>
      </w:r>
      <w:r w:rsidR="004E0E50" w:rsidRPr="00802107">
        <w:rPr>
          <w:rFonts w:eastAsia="Times New Roman" w:cstheme="minorHAnsi"/>
          <w:sz w:val="24"/>
          <w:szCs w:val="24"/>
          <w:lang w:val="en-GB" w:eastAsia="es-ES"/>
        </w:rPr>
        <w:t xml:space="preserve">the contract is </w:t>
      </w:r>
      <w:r w:rsidR="005D5F92">
        <w:rPr>
          <w:rFonts w:eastAsia="Times New Roman" w:cstheme="minorHAnsi"/>
          <w:sz w:val="24"/>
          <w:szCs w:val="24"/>
          <w:lang w:val="en-GB" w:eastAsia="es-ES"/>
        </w:rPr>
        <w:t xml:space="preserve">May </w:t>
      </w:r>
      <w:r w:rsidR="003023D7">
        <w:rPr>
          <w:rFonts w:eastAsia="Times New Roman" w:cstheme="minorHAnsi"/>
          <w:sz w:val="24"/>
          <w:szCs w:val="24"/>
          <w:lang w:val="en-GB" w:eastAsia="es-ES"/>
        </w:rPr>
        <w:t>15</w:t>
      </w:r>
      <w:r w:rsidR="004E0E50" w:rsidRPr="00802107">
        <w:rPr>
          <w:rFonts w:eastAsia="Times New Roman" w:cstheme="minorHAnsi"/>
          <w:sz w:val="24"/>
          <w:szCs w:val="24"/>
          <w:lang w:val="en-GB" w:eastAsia="es-ES"/>
        </w:rPr>
        <w:t>, 20</w:t>
      </w:r>
      <w:r w:rsidR="005D5F92">
        <w:rPr>
          <w:rFonts w:eastAsia="Times New Roman" w:cstheme="minorHAnsi"/>
          <w:sz w:val="24"/>
          <w:szCs w:val="24"/>
          <w:lang w:val="en-GB" w:eastAsia="es-ES"/>
        </w:rPr>
        <w:t>22</w:t>
      </w:r>
      <w:r w:rsidR="004E0E50" w:rsidRPr="00802107">
        <w:rPr>
          <w:rFonts w:eastAsia="Times New Roman" w:cstheme="minorHAnsi"/>
          <w:sz w:val="24"/>
          <w:szCs w:val="24"/>
          <w:lang w:val="en-GB" w:eastAsia="es-ES"/>
        </w:rPr>
        <w:t>.</w:t>
      </w:r>
    </w:p>
    <w:p w14:paraId="75A7FC01" w14:textId="0D92E24F" w:rsidR="00202465" w:rsidRDefault="00202465" w:rsidP="00202465">
      <w:pPr>
        <w:spacing w:after="0" w:line="240" w:lineRule="auto"/>
        <w:rPr>
          <w:rFonts w:eastAsia="Times New Roman" w:cstheme="minorHAnsi"/>
          <w:color w:val="000000"/>
          <w:sz w:val="24"/>
          <w:szCs w:val="24"/>
          <w:lang w:val="en-GB" w:eastAsia="es-ES"/>
        </w:rPr>
      </w:pPr>
    </w:p>
    <w:p w14:paraId="487BA0CF" w14:textId="77777777" w:rsidR="00202465" w:rsidRPr="00B93C03" w:rsidRDefault="00202465" w:rsidP="00202465">
      <w:pPr>
        <w:spacing w:after="0" w:line="240" w:lineRule="auto"/>
        <w:rPr>
          <w:rFonts w:eastAsia="Times New Roman" w:cstheme="minorHAnsi"/>
          <w:color w:val="000000"/>
          <w:sz w:val="24"/>
          <w:szCs w:val="24"/>
          <w:lang w:val="en-GB" w:eastAsia="es-ES"/>
        </w:rPr>
      </w:pPr>
    </w:p>
    <w:p w14:paraId="4BC56461" w14:textId="05F460EB" w:rsidR="002636FA" w:rsidRDefault="003023D7" w:rsidP="004E0E50">
      <w:pPr>
        <w:spacing w:after="0" w:line="240" w:lineRule="auto"/>
        <w:jc w:val="center"/>
        <w:rPr>
          <w:rFonts w:eastAsia="Times New Roman" w:cstheme="minorHAnsi"/>
          <w:color w:val="000000"/>
          <w:sz w:val="24"/>
          <w:szCs w:val="24"/>
          <w:lang w:val="en-GB" w:eastAsia="es-ES"/>
        </w:rPr>
      </w:pPr>
      <w:r>
        <w:rPr>
          <w:rFonts w:eastAsia="Times New Roman" w:cstheme="minorHAnsi"/>
          <w:b/>
          <w:color w:val="000000"/>
          <w:sz w:val="24"/>
          <w:szCs w:val="24"/>
          <w:lang w:val="en-GB" w:eastAsia="es-ES"/>
        </w:rPr>
        <w:t>VI</w:t>
      </w:r>
      <w:r w:rsidR="00652AC8" w:rsidRPr="00B93C03">
        <w:rPr>
          <w:rFonts w:eastAsia="Times New Roman" w:cstheme="minorHAnsi"/>
          <w:b/>
          <w:color w:val="000000"/>
          <w:sz w:val="24"/>
          <w:szCs w:val="24"/>
          <w:lang w:val="en-GB" w:eastAsia="es-ES"/>
        </w:rPr>
        <w:t>I</w:t>
      </w:r>
      <w:r w:rsidR="00202465" w:rsidRPr="00B93C03">
        <w:rPr>
          <w:rFonts w:eastAsia="Times New Roman" w:cstheme="minorHAnsi"/>
          <w:b/>
          <w:color w:val="000000"/>
          <w:sz w:val="24"/>
          <w:szCs w:val="24"/>
          <w:lang w:val="en-GB" w:eastAsia="es-ES"/>
        </w:rPr>
        <w:t>. BUDGET, PRICE AND ESTIMATED VALUE OF THE CONTRACT</w:t>
      </w:r>
    </w:p>
    <w:p w14:paraId="5CC5E66E" w14:textId="77777777" w:rsidR="002636FA" w:rsidRDefault="002636FA" w:rsidP="002636FA">
      <w:pPr>
        <w:spacing w:after="0" w:line="240" w:lineRule="auto"/>
        <w:rPr>
          <w:rFonts w:eastAsia="Times New Roman" w:cstheme="minorHAnsi"/>
          <w:b/>
          <w:color w:val="000000"/>
          <w:sz w:val="24"/>
          <w:szCs w:val="24"/>
          <w:lang w:val="en-GB" w:eastAsia="es-ES"/>
        </w:rPr>
      </w:pPr>
    </w:p>
    <w:p w14:paraId="49D4F526" w14:textId="0FA5D9FD" w:rsidR="00185AD8" w:rsidRDefault="00202465" w:rsidP="002636FA">
      <w:pPr>
        <w:spacing w:after="0" w:line="240" w:lineRule="auto"/>
        <w:rPr>
          <w:rFonts w:eastAsia="Times New Roman" w:cstheme="minorHAnsi"/>
          <w:b/>
          <w:color w:val="000000"/>
          <w:sz w:val="24"/>
          <w:szCs w:val="24"/>
          <w:lang w:val="en-GB" w:eastAsia="es-ES"/>
        </w:rPr>
      </w:pPr>
      <w:r w:rsidRPr="00B93C03">
        <w:rPr>
          <w:rFonts w:eastAsia="Times New Roman" w:cstheme="minorHAnsi"/>
          <w:color w:val="000000"/>
          <w:sz w:val="24"/>
          <w:szCs w:val="24"/>
          <w:lang w:val="en-GB" w:eastAsia="es-ES"/>
        </w:rPr>
        <w:t>The contract budget amounts to the maximum amount of</w:t>
      </w:r>
      <w:r w:rsidRPr="00B93C03">
        <w:rPr>
          <w:rFonts w:eastAsia="Times New Roman" w:cstheme="minorHAnsi"/>
          <w:color w:val="000000"/>
          <w:sz w:val="24"/>
          <w:szCs w:val="24"/>
          <w:lang w:val="en-GB" w:eastAsia="es-ES"/>
        </w:rPr>
        <w:br/>
      </w:r>
      <w:r w:rsidRPr="00B93C03">
        <w:rPr>
          <w:rFonts w:eastAsia="Times New Roman" w:cstheme="minorHAnsi"/>
          <w:color w:val="000000"/>
          <w:sz w:val="24"/>
          <w:szCs w:val="24"/>
          <w:lang w:val="en-GB" w:eastAsia="es-ES"/>
        </w:rPr>
        <w:br/>
      </w:r>
      <w:r w:rsidR="003023D7" w:rsidRPr="003023D7">
        <w:rPr>
          <w:rFonts w:ascii="Arial" w:hAnsi="Arial" w:cs="Arial"/>
          <w:b/>
          <w:lang w:val="en-GB"/>
        </w:rPr>
        <w:t xml:space="preserve">€ </w:t>
      </w:r>
      <w:r w:rsidR="005D5F92" w:rsidRPr="003023D7">
        <w:rPr>
          <w:rFonts w:ascii="Arial" w:hAnsi="Arial" w:cs="Arial"/>
          <w:b/>
          <w:lang w:val="en-GB"/>
        </w:rPr>
        <w:t>88</w:t>
      </w:r>
      <w:r w:rsidR="007D5378" w:rsidRPr="003023D7">
        <w:rPr>
          <w:rFonts w:ascii="Arial" w:hAnsi="Arial" w:cs="Arial"/>
          <w:b/>
          <w:lang w:val="en-GB"/>
        </w:rPr>
        <w:t>.</w:t>
      </w:r>
      <w:r w:rsidR="003023D7" w:rsidRPr="003023D7">
        <w:rPr>
          <w:rFonts w:ascii="Arial" w:hAnsi="Arial" w:cs="Arial"/>
          <w:b/>
          <w:lang w:val="en-GB"/>
        </w:rPr>
        <w:t xml:space="preserve">105 </w:t>
      </w:r>
      <w:r w:rsidR="0063241D" w:rsidRPr="003023D7">
        <w:rPr>
          <w:rFonts w:eastAsia="Times New Roman" w:cstheme="minorHAnsi"/>
          <w:b/>
          <w:color w:val="000000"/>
          <w:sz w:val="24"/>
          <w:szCs w:val="24"/>
          <w:lang w:val="en-GB" w:eastAsia="es-ES"/>
        </w:rPr>
        <w:t>excluding</w:t>
      </w:r>
      <w:r w:rsidR="0063241D" w:rsidRPr="007D5378">
        <w:rPr>
          <w:rFonts w:eastAsia="Times New Roman" w:cstheme="minorHAnsi"/>
          <w:b/>
          <w:color w:val="000000"/>
          <w:sz w:val="24"/>
          <w:szCs w:val="24"/>
          <w:lang w:val="en-GB" w:eastAsia="es-ES"/>
        </w:rPr>
        <w:t xml:space="preserve"> tax</w:t>
      </w:r>
      <w:r w:rsidRPr="00B93C03">
        <w:rPr>
          <w:rFonts w:eastAsia="Times New Roman" w:cstheme="minorHAnsi"/>
          <w:b/>
          <w:color w:val="000000"/>
          <w:sz w:val="24"/>
          <w:szCs w:val="24"/>
          <w:lang w:val="en-GB" w:eastAsia="es-ES"/>
        </w:rPr>
        <w:br/>
      </w:r>
    </w:p>
    <w:p w14:paraId="6487EE6F" w14:textId="68A88A5C" w:rsidR="00A41997" w:rsidRDefault="00202465" w:rsidP="00701981">
      <w:pPr>
        <w:spacing w:after="0" w:line="240" w:lineRule="auto"/>
        <w:jc w:val="both"/>
        <w:rPr>
          <w:rFonts w:eastAsia="Times New Roman" w:cstheme="minorHAnsi"/>
          <w:color w:val="000000"/>
          <w:sz w:val="24"/>
          <w:szCs w:val="24"/>
          <w:lang w:val="en-GB" w:eastAsia="es-ES"/>
        </w:rPr>
      </w:pPr>
      <w:r w:rsidRPr="00B93C03">
        <w:rPr>
          <w:rFonts w:eastAsia="Times New Roman" w:cstheme="minorHAnsi"/>
          <w:color w:val="000000"/>
          <w:sz w:val="24"/>
          <w:szCs w:val="24"/>
          <w:lang w:val="en-GB" w:eastAsia="es-ES"/>
        </w:rPr>
        <w:t>The award amount will not exceed this budget in any case.</w:t>
      </w:r>
      <w:r w:rsidR="00207FE7">
        <w:rPr>
          <w:rFonts w:eastAsia="Times New Roman" w:cstheme="minorHAnsi"/>
          <w:color w:val="000000"/>
          <w:sz w:val="24"/>
          <w:szCs w:val="24"/>
          <w:lang w:val="en-GB" w:eastAsia="es-ES"/>
        </w:rPr>
        <w:t xml:space="preserve"> </w:t>
      </w:r>
      <w:r w:rsidRPr="00B93C03">
        <w:rPr>
          <w:rFonts w:eastAsia="Times New Roman" w:cstheme="minorHAnsi"/>
          <w:color w:val="000000"/>
          <w:sz w:val="24"/>
          <w:szCs w:val="24"/>
          <w:lang w:val="en-GB" w:eastAsia="es-ES"/>
        </w:rPr>
        <w:t>The price of the contract, consequently, will be that to which it rises plus the corresponding Value Added Tax, in the case of non-exempt bidders, which must</w:t>
      </w:r>
      <w:r w:rsidR="003735F6">
        <w:rPr>
          <w:rFonts w:eastAsia="Times New Roman" w:cstheme="minorHAnsi"/>
          <w:color w:val="000000"/>
          <w:sz w:val="24"/>
          <w:szCs w:val="24"/>
          <w:lang w:val="en-GB" w:eastAsia="es-ES"/>
        </w:rPr>
        <w:t xml:space="preserve"> be</w:t>
      </w:r>
      <w:r w:rsidR="00207FE7">
        <w:rPr>
          <w:rFonts w:eastAsia="Times New Roman" w:cstheme="minorHAnsi"/>
          <w:color w:val="000000"/>
          <w:sz w:val="24"/>
          <w:szCs w:val="24"/>
          <w:lang w:val="en-GB" w:eastAsia="es-ES"/>
        </w:rPr>
        <w:t xml:space="preserve"> </w:t>
      </w:r>
      <w:r w:rsidR="003735F6">
        <w:rPr>
          <w:rFonts w:eastAsia="Times New Roman" w:cstheme="minorHAnsi"/>
          <w:color w:val="000000"/>
          <w:sz w:val="24"/>
          <w:szCs w:val="24"/>
          <w:lang w:val="en-GB" w:eastAsia="es-ES"/>
        </w:rPr>
        <w:t>included in the separate item.</w:t>
      </w:r>
    </w:p>
    <w:p w14:paraId="05267F29" w14:textId="77777777" w:rsidR="00652AC8" w:rsidRPr="00B93C03" w:rsidRDefault="00652AC8" w:rsidP="00202465">
      <w:pPr>
        <w:spacing w:after="0" w:line="240" w:lineRule="auto"/>
        <w:rPr>
          <w:rFonts w:eastAsia="Times New Roman" w:cstheme="minorHAnsi"/>
          <w:color w:val="000000"/>
          <w:sz w:val="24"/>
          <w:szCs w:val="24"/>
          <w:lang w:val="en-GB" w:eastAsia="es-ES"/>
        </w:rPr>
      </w:pPr>
    </w:p>
    <w:p w14:paraId="74060766" w14:textId="77DE0C3C" w:rsidR="00757954" w:rsidRDefault="003023D7" w:rsidP="004E0E50">
      <w:pPr>
        <w:spacing w:after="0" w:line="240" w:lineRule="auto"/>
        <w:jc w:val="center"/>
        <w:rPr>
          <w:rFonts w:eastAsia="Times New Roman" w:cstheme="minorHAnsi"/>
          <w:b/>
          <w:color w:val="000000"/>
          <w:sz w:val="24"/>
          <w:szCs w:val="24"/>
          <w:lang w:val="en-GB" w:eastAsia="es-ES"/>
        </w:rPr>
      </w:pPr>
      <w:r>
        <w:rPr>
          <w:rFonts w:eastAsia="Times New Roman" w:cstheme="minorHAnsi"/>
          <w:b/>
          <w:color w:val="000000"/>
          <w:sz w:val="24"/>
          <w:szCs w:val="24"/>
          <w:lang w:val="en-GB" w:eastAsia="es-ES"/>
        </w:rPr>
        <w:t>VIII</w:t>
      </w:r>
      <w:r w:rsidR="00652AC8" w:rsidRPr="00B93C03">
        <w:rPr>
          <w:rFonts w:eastAsia="Times New Roman" w:cstheme="minorHAnsi"/>
          <w:b/>
          <w:color w:val="000000"/>
          <w:sz w:val="24"/>
          <w:szCs w:val="24"/>
          <w:lang w:val="en-GB" w:eastAsia="es-ES"/>
        </w:rPr>
        <w:t>. ADVERTISING</w:t>
      </w:r>
    </w:p>
    <w:p w14:paraId="30E8E99D" w14:textId="7089DD91" w:rsidR="00652AC8" w:rsidRPr="00B93C03" w:rsidRDefault="00652AC8" w:rsidP="00202465">
      <w:pPr>
        <w:spacing w:after="0" w:line="240" w:lineRule="auto"/>
        <w:rPr>
          <w:rFonts w:eastAsia="Times New Roman" w:cstheme="minorHAnsi"/>
          <w:color w:val="000000"/>
          <w:sz w:val="24"/>
          <w:szCs w:val="24"/>
          <w:lang w:val="en-GB" w:eastAsia="es-ES"/>
        </w:rPr>
      </w:pPr>
      <w:r w:rsidRPr="00B93C03">
        <w:rPr>
          <w:rFonts w:cstheme="minorHAnsi"/>
          <w:color w:val="222222"/>
          <w:lang w:val="en"/>
        </w:rPr>
        <w:br/>
      </w:r>
      <w:r w:rsidRPr="00B93C03">
        <w:rPr>
          <w:rFonts w:eastAsia="Times New Roman" w:cstheme="minorHAnsi"/>
          <w:color w:val="000000"/>
          <w:sz w:val="24"/>
          <w:szCs w:val="24"/>
          <w:lang w:val="en-GB" w:eastAsia="es-ES"/>
        </w:rPr>
        <w:t xml:space="preserve">The present contract will be published by announcement in the Contracting Profile of the entity on the website: </w:t>
      </w:r>
      <w:hyperlink r:id="rId8" w:history="1">
        <w:r w:rsidRPr="00B93C03">
          <w:rPr>
            <w:rStyle w:val="Hipervnculo"/>
            <w:rFonts w:eastAsia="Times New Roman" w:cstheme="minorHAnsi"/>
            <w:sz w:val="24"/>
            <w:szCs w:val="24"/>
            <w:lang w:val="en-GB" w:eastAsia="es-ES"/>
          </w:rPr>
          <w:t>www.isglobal.org</w:t>
        </w:r>
      </w:hyperlink>
    </w:p>
    <w:p w14:paraId="7256FBD5" w14:textId="77777777" w:rsidR="00652AC8" w:rsidRPr="00B93C03" w:rsidRDefault="00652AC8" w:rsidP="00202465">
      <w:pPr>
        <w:spacing w:after="0" w:line="240" w:lineRule="auto"/>
        <w:rPr>
          <w:rFonts w:eastAsia="Times New Roman" w:cstheme="minorHAnsi"/>
          <w:color w:val="000000"/>
          <w:sz w:val="24"/>
          <w:szCs w:val="24"/>
          <w:lang w:val="en-GB" w:eastAsia="es-ES"/>
        </w:rPr>
      </w:pPr>
    </w:p>
    <w:p w14:paraId="683CE636" w14:textId="355C0A79" w:rsidR="00757954" w:rsidRDefault="003023D7" w:rsidP="004E0E50">
      <w:pPr>
        <w:spacing w:after="0" w:line="240" w:lineRule="auto"/>
        <w:jc w:val="center"/>
        <w:rPr>
          <w:rFonts w:eastAsia="Times New Roman" w:cstheme="minorHAnsi"/>
          <w:b/>
          <w:color w:val="000000"/>
          <w:sz w:val="24"/>
          <w:szCs w:val="24"/>
          <w:lang w:val="en-GB" w:eastAsia="es-ES"/>
        </w:rPr>
      </w:pPr>
      <w:r>
        <w:rPr>
          <w:rFonts w:eastAsia="Times New Roman" w:cstheme="minorHAnsi"/>
          <w:b/>
          <w:color w:val="000000"/>
          <w:sz w:val="24"/>
          <w:szCs w:val="24"/>
          <w:lang w:val="en-GB" w:eastAsia="es-ES"/>
        </w:rPr>
        <w:t>I</w:t>
      </w:r>
      <w:r w:rsidR="00652AC8" w:rsidRPr="00B93C03">
        <w:rPr>
          <w:rFonts w:eastAsia="Times New Roman" w:cstheme="minorHAnsi"/>
          <w:b/>
          <w:color w:val="000000"/>
          <w:sz w:val="24"/>
          <w:szCs w:val="24"/>
          <w:lang w:val="en-GB" w:eastAsia="es-ES"/>
        </w:rPr>
        <w:t>X. PLACE AND DATE OF SUBMISSION OF PROPOSALS</w:t>
      </w:r>
    </w:p>
    <w:p w14:paraId="0E080561" w14:textId="49487B2D" w:rsidR="00652AC8" w:rsidRPr="00B93C03" w:rsidRDefault="00652AC8" w:rsidP="00202465">
      <w:pPr>
        <w:spacing w:after="0" w:line="240" w:lineRule="auto"/>
        <w:rPr>
          <w:rFonts w:eastAsia="Times New Roman" w:cstheme="minorHAnsi"/>
          <w:color w:val="000000"/>
          <w:sz w:val="24"/>
          <w:szCs w:val="24"/>
          <w:lang w:val="en-GB" w:eastAsia="es-ES"/>
        </w:rPr>
      </w:pPr>
      <w:r w:rsidRPr="00B93C03">
        <w:rPr>
          <w:rFonts w:cstheme="minorHAnsi"/>
          <w:color w:val="222222"/>
          <w:lang w:val="en-GB"/>
        </w:rPr>
        <w:br/>
      </w:r>
      <w:r w:rsidRPr="00B93C03">
        <w:rPr>
          <w:rFonts w:eastAsia="Times New Roman" w:cstheme="minorHAnsi"/>
          <w:color w:val="000000"/>
          <w:sz w:val="24"/>
          <w:szCs w:val="24"/>
          <w:lang w:val="en-GB" w:eastAsia="es-ES"/>
        </w:rPr>
        <w:t>The economic proposals must be submitted by email to the address licitaciones@isglobal.org</w:t>
      </w:r>
      <w:r w:rsidRPr="00B93C03">
        <w:rPr>
          <w:rFonts w:eastAsia="Times New Roman" w:cstheme="minorHAnsi"/>
          <w:color w:val="000000"/>
          <w:sz w:val="24"/>
          <w:szCs w:val="24"/>
          <w:lang w:val="en-GB" w:eastAsia="es-ES"/>
        </w:rPr>
        <w:br/>
        <w:t>The deadline for su</w:t>
      </w:r>
      <w:r w:rsidR="00592329">
        <w:rPr>
          <w:rFonts w:eastAsia="Times New Roman" w:cstheme="minorHAnsi"/>
          <w:color w:val="000000"/>
          <w:sz w:val="24"/>
          <w:szCs w:val="24"/>
          <w:lang w:val="en-GB" w:eastAsia="es-ES"/>
        </w:rPr>
        <w:t xml:space="preserve">bmitting proposals will end </w:t>
      </w:r>
      <w:r w:rsidR="00592329" w:rsidRPr="00535F0B">
        <w:rPr>
          <w:rFonts w:eastAsia="Times New Roman" w:cstheme="minorHAnsi"/>
          <w:color w:val="000000"/>
          <w:sz w:val="24"/>
          <w:szCs w:val="24"/>
          <w:lang w:val="en-GB" w:eastAsia="es-ES"/>
        </w:rPr>
        <w:t xml:space="preserve">on </w:t>
      </w:r>
      <w:r w:rsidR="003023D7">
        <w:rPr>
          <w:rFonts w:eastAsia="Times New Roman" w:cstheme="minorHAnsi"/>
          <w:color w:val="000000"/>
          <w:sz w:val="24"/>
          <w:szCs w:val="24"/>
          <w:lang w:val="en-GB" w:eastAsia="es-ES"/>
        </w:rPr>
        <w:t>9</w:t>
      </w:r>
      <w:r w:rsidR="00D21CDB" w:rsidRPr="00D21CDB">
        <w:rPr>
          <w:rFonts w:eastAsia="Times New Roman" w:cstheme="minorHAnsi"/>
          <w:color w:val="000000"/>
          <w:sz w:val="24"/>
          <w:szCs w:val="24"/>
          <w:vertAlign w:val="superscript"/>
          <w:lang w:val="en-GB" w:eastAsia="es-ES"/>
        </w:rPr>
        <w:t>th</w:t>
      </w:r>
      <w:r w:rsidR="00D21CDB">
        <w:rPr>
          <w:rFonts w:eastAsia="Times New Roman" w:cstheme="minorHAnsi"/>
          <w:color w:val="000000"/>
          <w:sz w:val="24"/>
          <w:szCs w:val="24"/>
          <w:lang w:val="en-GB" w:eastAsia="es-ES"/>
        </w:rPr>
        <w:t xml:space="preserve"> of May 2022</w:t>
      </w:r>
      <w:r w:rsidR="00632D5B">
        <w:rPr>
          <w:rFonts w:eastAsia="Times New Roman" w:cstheme="minorHAnsi"/>
          <w:color w:val="000000"/>
          <w:sz w:val="24"/>
          <w:szCs w:val="24"/>
          <w:lang w:val="en-GB" w:eastAsia="es-ES"/>
        </w:rPr>
        <w:t>,</w:t>
      </w:r>
      <w:bookmarkStart w:id="2" w:name="_GoBack"/>
      <w:bookmarkEnd w:id="2"/>
      <w:r w:rsidR="00632D5B">
        <w:rPr>
          <w:rFonts w:eastAsia="Times New Roman" w:cstheme="minorHAnsi"/>
          <w:color w:val="000000"/>
          <w:sz w:val="24"/>
          <w:szCs w:val="24"/>
          <w:lang w:val="en-GB" w:eastAsia="es-ES"/>
        </w:rPr>
        <w:t xml:space="preserve"> 13:00 </w:t>
      </w:r>
      <w:proofErr w:type="spellStart"/>
      <w:r w:rsidR="00632D5B">
        <w:rPr>
          <w:rFonts w:eastAsia="Times New Roman" w:cstheme="minorHAnsi"/>
          <w:color w:val="000000"/>
          <w:sz w:val="24"/>
          <w:szCs w:val="24"/>
          <w:lang w:val="en-GB" w:eastAsia="es-ES"/>
        </w:rPr>
        <w:t>hs</w:t>
      </w:r>
      <w:proofErr w:type="spellEnd"/>
      <w:r w:rsidRPr="00535F0B">
        <w:rPr>
          <w:rFonts w:eastAsia="Times New Roman" w:cstheme="minorHAnsi"/>
          <w:color w:val="000000"/>
          <w:sz w:val="24"/>
          <w:szCs w:val="24"/>
          <w:lang w:val="en-GB" w:eastAsia="es-ES"/>
        </w:rPr>
        <w:t>.</w:t>
      </w:r>
    </w:p>
    <w:p w14:paraId="64C31C66" w14:textId="77777777" w:rsidR="00652AC8" w:rsidRPr="00B93C03" w:rsidRDefault="00652AC8" w:rsidP="00202465">
      <w:pPr>
        <w:spacing w:after="0" w:line="240" w:lineRule="auto"/>
        <w:rPr>
          <w:rFonts w:eastAsia="Times New Roman" w:cstheme="minorHAnsi"/>
          <w:color w:val="000000"/>
          <w:sz w:val="24"/>
          <w:szCs w:val="24"/>
          <w:lang w:val="en-GB" w:eastAsia="es-ES"/>
        </w:rPr>
      </w:pPr>
    </w:p>
    <w:p w14:paraId="33068836" w14:textId="5BED1CF2" w:rsidR="00757954" w:rsidRDefault="003D73C0" w:rsidP="004E0E50">
      <w:pPr>
        <w:spacing w:after="0" w:line="240" w:lineRule="auto"/>
        <w:jc w:val="center"/>
        <w:rPr>
          <w:rFonts w:eastAsia="Times New Roman" w:cstheme="minorHAnsi"/>
          <w:b/>
          <w:color w:val="000000"/>
          <w:sz w:val="24"/>
          <w:szCs w:val="24"/>
          <w:lang w:val="en-GB" w:eastAsia="es-ES"/>
        </w:rPr>
      </w:pPr>
      <w:r w:rsidRPr="00B93C03">
        <w:rPr>
          <w:rFonts w:eastAsia="Times New Roman" w:cstheme="minorHAnsi"/>
          <w:b/>
          <w:color w:val="000000"/>
          <w:sz w:val="24"/>
          <w:szCs w:val="24"/>
          <w:lang w:val="en-GB" w:eastAsia="es-ES"/>
        </w:rPr>
        <w:t xml:space="preserve">X. LEGAL </w:t>
      </w:r>
      <w:r w:rsidR="00185AD8" w:rsidRPr="00B93C03">
        <w:rPr>
          <w:rFonts w:eastAsia="Times New Roman" w:cstheme="minorHAnsi"/>
          <w:b/>
          <w:color w:val="000000"/>
          <w:sz w:val="24"/>
          <w:szCs w:val="24"/>
          <w:lang w:val="en-GB" w:eastAsia="es-ES"/>
        </w:rPr>
        <w:t>SYSTEM OF</w:t>
      </w:r>
      <w:r w:rsidRPr="00B93C03">
        <w:rPr>
          <w:rFonts w:eastAsia="Times New Roman" w:cstheme="minorHAnsi"/>
          <w:b/>
          <w:color w:val="000000"/>
          <w:sz w:val="24"/>
          <w:szCs w:val="24"/>
          <w:lang w:val="en-GB" w:eastAsia="es-ES"/>
        </w:rPr>
        <w:t xml:space="preserve"> THE CONTRACT</w:t>
      </w:r>
    </w:p>
    <w:p w14:paraId="308C7F21" w14:textId="658FE1C5" w:rsidR="003D73C0" w:rsidRPr="00B93C03" w:rsidRDefault="00652AC8" w:rsidP="00202465">
      <w:pPr>
        <w:spacing w:after="0" w:line="240" w:lineRule="auto"/>
        <w:rPr>
          <w:rFonts w:eastAsia="Times New Roman" w:cstheme="minorHAnsi"/>
          <w:color w:val="000000"/>
          <w:sz w:val="24"/>
          <w:szCs w:val="24"/>
          <w:lang w:val="en-GB" w:eastAsia="es-ES"/>
        </w:rPr>
      </w:pPr>
      <w:r w:rsidRPr="00B93C03">
        <w:rPr>
          <w:rFonts w:cstheme="minorHAnsi"/>
          <w:color w:val="222222"/>
          <w:lang w:val="en"/>
        </w:rPr>
        <w:br/>
      </w:r>
      <w:r w:rsidRPr="00B93C03">
        <w:rPr>
          <w:rFonts w:eastAsia="Times New Roman" w:cstheme="minorHAnsi"/>
          <w:color w:val="000000"/>
          <w:sz w:val="24"/>
          <w:szCs w:val="24"/>
          <w:lang w:val="en-GB" w:eastAsia="es-ES"/>
        </w:rPr>
        <w:t>The contract is considered a private contract and is subject to private law,</w:t>
      </w:r>
      <w:r w:rsidR="00757954">
        <w:rPr>
          <w:rFonts w:eastAsia="Times New Roman" w:cstheme="minorHAnsi"/>
          <w:color w:val="000000"/>
          <w:sz w:val="24"/>
          <w:szCs w:val="24"/>
          <w:lang w:val="en-GB" w:eastAsia="es-ES"/>
        </w:rPr>
        <w:t xml:space="preserve"> </w:t>
      </w:r>
      <w:r w:rsidRPr="00B93C03">
        <w:rPr>
          <w:rFonts w:eastAsia="Times New Roman" w:cstheme="minorHAnsi"/>
          <w:color w:val="000000"/>
          <w:sz w:val="24"/>
          <w:szCs w:val="24"/>
          <w:lang w:val="en-GB" w:eastAsia="es-ES"/>
        </w:rPr>
        <w:t>ruling by this Schedule, by the contract and documentation attached, and in everything not</w:t>
      </w:r>
      <w:r w:rsidR="003D73C0" w:rsidRPr="00B93C03">
        <w:rPr>
          <w:rFonts w:eastAsia="Times New Roman" w:cstheme="minorHAnsi"/>
          <w:color w:val="000000"/>
          <w:sz w:val="24"/>
          <w:szCs w:val="24"/>
          <w:lang w:val="en-GB" w:eastAsia="es-ES"/>
        </w:rPr>
        <w:t xml:space="preserve"> </w:t>
      </w:r>
      <w:r w:rsidRPr="00B93C03">
        <w:rPr>
          <w:rFonts w:eastAsia="Times New Roman" w:cstheme="minorHAnsi"/>
          <w:color w:val="000000"/>
          <w:sz w:val="24"/>
          <w:szCs w:val="24"/>
          <w:lang w:val="en-GB" w:eastAsia="es-ES"/>
        </w:rPr>
        <w:t>provided by the applicable civil and commercial legislation</w:t>
      </w:r>
      <w:r w:rsidR="003D73C0" w:rsidRPr="00B93C03">
        <w:rPr>
          <w:rFonts w:eastAsia="Times New Roman" w:cstheme="minorHAnsi"/>
          <w:color w:val="000000"/>
          <w:sz w:val="24"/>
          <w:szCs w:val="24"/>
          <w:lang w:val="en-GB" w:eastAsia="es-ES"/>
        </w:rPr>
        <w:t>.</w:t>
      </w:r>
    </w:p>
    <w:p w14:paraId="18F5DFEB" w14:textId="77777777" w:rsidR="003D73C0" w:rsidRPr="00B93C03" w:rsidRDefault="003D73C0" w:rsidP="00202465">
      <w:pPr>
        <w:spacing w:after="0" w:line="240" w:lineRule="auto"/>
        <w:rPr>
          <w:rFonts w:eastAsia="Times New Roman" w:cstheme="minorHAnsi"/>
          <w:color w:val="000000"/>
          <w:sz w:val="24"/>
          <w:szCs w:val="24"/>
          <w:lang w:val="en-GB" w:eastAsia="es-ES"/>
        </w:rPr>
      </w:pPr>
    </w:p>
    <w:p w14:paraId="6933A1B9" w14:textId="225740EE" w:rsidR="00757954" w:rsidRDefault="003D73C0" w:rsidP="004E0E50">
      <w:pPr>
        <w:spacing w:after="0" w:line="240" w:lineRule="auto"/>
        <w:jc w:val="center"/>
        <w:rPr>
          <w:rFonts w:eastAsia="Times New Roman" w:cstheme="minorHAnsi"/>
          <w:b/>
          <w:color w:val="000000"/>
          <w:sz w:val="24"/>
          <w:szCs w:val="24"/>
          <w:lang w:val="en-GB" w:eastAsia="es-ES"/>
        </w:rPr>
      </w:pPr>
      <w:r w:rsidRPr="00B93C03">
        <w:rPr>
          <w:rFonts w:eastAsia="Times New Roman" w:cstheme="minorHAnsi"/>
          <w:b/>
          <w:color w:val="000000"/>
          <w:sz w:val="24"/>
          <w:szCs w:val="24"/>
          <w:lang w:val="en-GB" w:eastAsia="es-ES"/>
        </w:rPr>
        <w:t>XI</w:t>
      </w:r>
      <w:r w:rsidR="00A41997">
        <w:rPr>
          <w:rFonts w:eastAsia="Times New Roman" w:cstheme="minorHAnsi"/>
          <w:b/>
          <w:color w:val="000000"/>
          <w:sz w:val="24"/>
          <w:szCs w:val="24"/>
          <w:lang w:val="en-GB" w:eastAsia="es-ES"/>
        </w:rPr>
        <w:t>II</w:t>
      </w:r>
      <w:r w:rsidR="00A84CCA">
        <w:rPr>
          <w:rFonts w:eastAsia="Times New Roman" w:cstheme="minorHAnsi"/>
          <w:b/>
          <w:color w:val="000000"/>
          <w:sz w:val="24"/>
          <w:szCs w:val="24"/>
          <w:lang w:val="en-GB" w:eastAsia="es-ES"/>
        </w:rPr>
        <w:t>.</w:t>
      </w:r>
      <w:r w:rsidRPr="00B93C03">
        <w:rPr>
          <w:rFonts w:eastAsia="Times New Roman" w:cstheme="minorHAnsi"/>
          <w:b/>
          <w:color w:val="000000"/>
          <w:sz w:val="24"/>
          <w:szCs w:val="24"/>
          <w:lang w:val="en-GB" w:eastAsia="es-ES"/>
        </w:rPr>
        <w:t xml:space="preserve"> EXPENDIENT OF RECRUITMENT, AWARD PROCEDURE OF THE CONTRACT AND DOCUMENTATION TO BE PROVIDED TENDERS</w:t>
      </w:r>
    </w:p>
    <w:p w14:paraId="2B9C066D" w14:textId="4C3E42E9" w:rsidR="00202465" w:rsidRPr="00B93C03" w:rsidRDefault="003D73C0" w:rsidP="004E0E50">
      <w:pPr>
        <w:spacing w:after="0" w:line="240" w:lineRule="auto"/>
        <w:jc w:val="both"/>
        <w:rPr>
          <w:rFonts w:eastAsia="Times New Roman" w:cstheme="minorHAnsi"/>
          <w:color w:val="000000"/>
          <w:sz w:val="24"/>
          <w:szCs w:val="24"/>
          <w:lang w:val="en-GB" w:eastAsia="es-ES"/>
        </w:rPr>
      </w:pPr>
      <w:r w:rsidRPr="00B93C03">
        <w:rPr>
          <w:rFonts w:cstheme="minorHAnsi"/>
          <w:color w:val="222222"/>
          <w:lang w:val="en"/>
        </w:rPr>
        <w:br/>
      </w:r>
      <w:r w:rsidRPr="00B93C03">
        <w:rPr>
          <w:rFonts w:eastAsia="Times New Roman" w:cstheme="minorHAnsi"/>
          <w:color w:val="000000"/>
          <w:sz w:val="24"/>
          <w:szCs w:val="24"/>
          <w:lang w:val="en-GB" w:eastAsia="es-ES"/>
        </w:rPr>
        <w:t>The contracting of the reference services will be awarded by the procedure envisaged in Section IX of the Internal Contracting Instructions of the entity.</w:t>
      </w:r>
      <w:r w:rsidR="00185AD8">
        <w:rPr>
          <w:rFonts w:eastAsia="Times New Roman" w:cstheme="minorHAnsi"/>
          <w:color w:val="000000"/>
          <w:sz w:val="24"/>
          <w:szCs w:val="24"/>
          <w:lang w:val="en-GB" w:eastAsia="es-ES"/>
        </w:rPr>
        <w:t xml:space="preserve"> </w:t>
      </w:r>
      <w:r w:rsidRPr="00B93C03">
        <w:rPr>
          <w:rFonts w:eastAsia="Times New Roman" w:cstheme="minorHAnsi"/>
          <w:color w:val="000000"/>
          <w:sz w:val="24"/>
          <w:szCs w:val="24"/>
          <w:lang w:val="en-GB" w:eastAsia="es-ES"/>
        </w:rPr>
        <w:t>From the day of</w:t>
      </w:r>
      <w:r w:rsidR="00757954">
        <w:rPr>
          <w:rFonts w:eastAsia="Times New Roman" w:cstheme="minorHAnsi"/>
          <w:color w:val="000000"/>
          <w:sz w:val="24"/>
          <w:szCs w:val="24"/>
          <w:lang w:val="en-GB" w:eastAsia="es-ES"/>
        </w:rPr>
        <w:t xml:space="preserve"> </w:t>
      </w:r>
      <w:r w:rsidRPr="00B93C03">
        <w:rPr>
          <w:rFonts w:eastAsia="Times New Roman" w:cstheme="minorHAnsi"/>
          <w:color w:val="000000"/>
          <w:sz w:val="24"/>
          <w:szCs w:val="24"/>
          <w:lang w:val="en-GB" w:eastAsia="es-ES"/>
        </w:rPr>
        <w:t>publication of the tender notice, interested companies</w:t>
      </w:r>
      <w:r w:rsidR="00185AD8">
        <w:rPr>
          <w:rFonts w:eastAsia="Times New Roman" w:cstheme="minorHAnsi"/>
          <w:color w:val="000000"/>
          <w:sz w:val="24"/>
          <w:szCs w:val="24"/>
          <w:lang w:val="en-GB" w:eastAsia="es-ES"/>
        </w:rPr>
        <w:t xml:space="preserve"> </w:t>
      </w:r>
      <w:r w:rsidRPr="00B93C03">
        <w:rPr>
          <w:rFonts w:eastAsia="Times New Roman" w:cstheme="minorHAnsi"/>
          <w:color w:val="000000"/>
          <w:sz w:val="24"/>
          <w:szCs w:val="24"/>
          <w:lang w:val="en-GB" w:eastAsia="es-ES"/>
        </w:rPr>
        <w:t xml:space="preserve">can obtain </w:t>
      </w:r>
      <w:r w:rsidR="00757954" w:rsidRPr="00B93C03">
        <w:rPr>
          <w:rFonts w:eastAsia="Times New Roman" w:cstheme="minorHAnsi"/>
          <w:color w:val="000000"/>
          <w:sz w:val="24"/>
          <w:szCs w:val="24"/>
          <w:lang w:val="en-GB" w:eastAsia="es-ES"/>
        </w:rPr>
        <w:t>the necessa</w:t>
      </w:r>
      <w:r w:rsidR="00757954">
        <w:rPr>
          <w:rFonts w:eastAsia="Times New Roman" w:cstheme="minorHAnsi"/>
          <w:color w:val="000000"/>
          <w:sz w:val="24"/>
          <w:szCs w:val="24"/>
          <w:lang w:val="en-GB" w:eastAsia="es-ES"/>
        </w:rPr>
        <w:t>ry documentation to prepare their</w:t>
      </w:r>
      <w:r w:rsidR="00757954" w:rsidRPr="00B93C03">
        <w:rPr>
          <w:rFonts w:eastAsia="Times New Roman" w:cstheme="minorHAnsi"/>
          <w:color w:val="000000"/>
          <w:sz w:val="24"/>
          <w:szCs w:val="24"/>
          <w:lang w:val="en-GB" w:eastAsia="es-ES"/>
        </w:rPr>
        <w:t xml:space="preserve"> proposals </w:t>
      </w:r>
      <w:r w:rsidRPr="00B93C03">
        <w:rPr>
          <w:rFonts w:eastAsia="Times New Roman" w:cstheme="minorHAnsi"/>
          <w:color w:val="000000"/>
          <w:sz w:val="24"/>
          <w:szCs w:val="24"/>
          <w:lang w:val="en-GB" w:eastAsia="es-ES"/>
        </w:rPr>
        <w:t>through the contractor's profile on the website</w:t>
      </w:r>
      <w:r w:rsidR="00185AD8">
        <w:rPr>
          <w:rFonts w:eastAsia="Times New Roman" w:cstheme="minorHAnsi"/>
          <w:color w:val="000000"/>
          <w:sz w:val="24"/>
          <w:szCs w:val="24"/>
          <w:lang w:val="en-GB" w:eastAsia="es-ES"/>
        </w:rPr>
        <w:t xml:space="preserve"> </w:t>
      </w:r>
      <w:r w:rsidRPr="00B93C03">
        <w:rPr>
          <w:rFonts w:eastAsia="Times New Roman" w:cstheme="minorHAnsi"/>
          <w:color w:val="000000"/>
          <w:sz w:val="24"/>
          <w:szCs w:val="24"/>
          <w:lang w:val="en-GB" w:eastAsia="es-ES"/>
        </w:rPr>
        <w:t>www.isglobal.org.</w:t>
      </w:r>
    </w:p>
    <w:p w14:paraId="1BAF4516" w14:textId="77777777" w:rsidR="003D73C0" w:rsidRPr="00B93C03" w:rsidRDefault="003D73C0" w:rsidP="00202465">
      <w:pPr>
        <w:spacing w:after="0" w:line="240" w:lineRule="auto"/>
        <w:rPr>
          <w:rFonts w:eastAsia="Times New Roman" w:cstheme="minorHAnsi"/>
          <w:color w:val="000000"/>
          <w:sz w:val="24"/>
          <w:szCs w:val="24"/>
          <w:lang w:val="en-GB" w:eastAsia="es-ES"/>
        </w:rPr>
      </w:pPr>
    </w:p>
    <w:p w14:paraId="2DFA2D64" w14:textId="327C59B7" w:rsidR="003D73C0" w:rsidRDefault="003D73C0" w:rsidP="004E0E50">
      <w:pPr>
        <w:spacing w:after="0" w:line="240" w:lineRule="auto"/>
        <w:jc w:val="center"/>
        <w:rPr>
          <w:rFonts w:eastAsia="Times New Roman" w:cstheme="minorHAnsi"/>
          <w:b/>
          <w:color w:val="000000"/>
          <w:sz w:val="24"/>
          <w:szCs w:val="24"/>
          <w:lang w:val="en-GB" w:eastAsia="es-ES"/>
        </w:rPr>
      </w:pPr>
      <w:r w:rsidRPr="00B93C03">
        <w:rPr>
          <w:rFonts w:eastAsia="Times New Roman" w:cstheme="minorHAnsi"/>
          <w:b/>
          <w:color w:val="000000"/>
          <w:sz w:val="24"/>
          <w:szCs w:val="24"/>
          <w:lang w:val="en-GB" w:eastAsia="es-ES"/>
        </w:rPr>
        <w:t>X</w:t>
      </w:r>
      <w:r w:rsidR="00A41997">
        <w:rPr>
          <w:rFonts w:eastAsia="Times New Roman" w:cstheme="minorHAnsi"/>
          <w:b/>
          <w:color w:val="000000"/>
          <w:sz w:val="24"/>
          <w:szCs w:val="24"/>
          <w:lang w:val="en-GB" w:eastAsia="es-ES"/>
        </w:rPr>
        <w:t>I</w:t>
      </w:r>
      <w:r w:rsidRPr="00B93C03">
        <w:rPr>
          <w:rFonts w:eastAsia="Times New Roman" w:cstheme="minorHAnsi"/>
          <w:b/>
          <w:color w:val="000000"/>
          <w:sz w:val="24"/>
          <w:szCs w:val="24"/>
          <w:lang w:val="en-GB" w:eastAsia="es-ES"/>
        </w:rPr>
        <w:t>. PAYMENT METHOD</w:t>
      </w:r>
    </w:p>
    <w:p w14:paraId="6B9CC402" w14:textId="77777777" w:rsidR="00A84CCA" w:rsidRPr="00B93C03" w:rsidRDefault="00A84CCA" w:rsidP="00202465">
      <w:pPr>
        <w:spacing w:after="0" w:line="240" w:lineRule="auto"/>
        <w:rPr>
          <w:rFonts w:eastAsia="Times New Roman" w:cstheme="minorHAnsi"/>
          <w:b/>
          <w:color w:val="000000"/>
          <w:sz w:val="24"/>
          <w:szCs w:val="24"/>
          <w:lang w:val="en-GB" w:eastAsia="es-ES"/>
        </w:rPr>
      </w:pPr>
    </w:p>
    <w:p w14:paraId="152F40AD" w14:textId="43D9FE23" w:rsidR="0044711C" w:rsidRPr="007D5378" w:rsidRDefault="004E0E50" w:rsidP="00701981">
      <w:pPr>
        <w:spacing w:after="0" w:line="240" w:lineRule="auto"/>
        <w:jc w:val="both"/>
        <w:rPr>
          <w:rFonts w:eastAsia="Times New Roman" w:cstheme="minorHAnsi"/>
          <w:color w:val="000000"/>
          <w:sz w:val="24"/>
          <w:szCs w:val="24"/>
          <w:lang w:val="en-GB" w:eastAsia="es-ES"/>
        </w:rPr>
      </w:pPr>
      <w:r w:rsidRPr="007D5378">
        <w:rPr>
          <w:rFonts w:eastAsia="Times New Roman" w:cstheme="minorHAnsi"/>
          <w:color w:val="000000"/>
          <w:sz w:val="24"/>
          <w:szCs w:val="24"/>
          <w:lang w:val="en-GB" w:eastAsia="es-ES"/>
        </w:rPr>
        <w:t xml:space="preserve">Payment will always be made under invoice and 30 </w:t>
      </w:r>
      <w:proofErr w:type="gramStart"/>
      <w:r w:rsidRPr="007D5378">
        <w:rPr>
          <w:rFonts w:eastAsia="Times New Roman" w:cstheme="minorHAnsi"/>
          <w:color w:val="000000"/>
          <w:sz w:val="24"/>
          <w:szCs w:val="24"/>
          <w:lang w:val="en-GB" w:eastAsia="es-ES"/>
        </w:rPr>
        <w:t>days</w:t>
      </w:r>
      <w:proofErr w:type="gramEnd"/>
      <w:r w:rsidRPr="007D5378">
        <w:rPr>
          <w:rFonts w:eastAsia="Times New Roman" w:cstheme="minorHAnsi"/>
          <w:color w:val="000000"/>
          <w:sz w:val="24"/>
          <w:szCs w:val="24"/>
          <w:lang w:val="en-GB" w:eastAsia="es-ES"/>
        </w:rPr>
        <w:t xml:space="preserve"> invoice date by bank transfer</w:t>
      </w:r>
      <w:r w:rsidR="0044711C" w:rsidRPr="007D5378">
        <w:rPr>
          <w:rFonts w:eastAsia="Times New Roman" w:cstheme="minorHAnsi"/>
          <w:color w:val="000000"/>
          <w:sz w:val="24"/>
          <w:szCs w:val="24"/>
          <w:lang w:val="en-GB" w:eastAsia="es-ES"/>
        </w:rPr>
        <w:t>:</w:t>
      </w:r>
    </w:p>
    <w:p w14:paraId="5467B17B" w14:textId="5A29B14A" w:rsidR="007D5378" w:rsidRPr="007D5378" w:rsidRDefault="004E0E50" w:rsidP="007D5378">
      <w:pPr>
        <w:spacing w:after="0" w:line="240" w:lineRule="auto"/>
        <w:jc w:val="both"/>
        <w:rPr>
          <w:rFonts w:eastAsia="Times New Roman" w:cstheme="minorHAnsi"/>
          <w:color w:val="000000"/>
          <w:sz w:val="24"/>
          <w:szCs w:val="24"/>
          <w:lang w:val="en-GB" w:eastAsia="es-ES"/>
        </w:rPr>
      </w:pPr>
      <w:r w:rsidRPr="00C44FFD">
        <w:rPr>
          <w:rFonts w:eastAsia="Times New Roman" w:cstheme="minorHAnsi"/>
          <w:color w:val="000000"/>
          <w:sz w:val="24"/>
          <w:szCs w:val="24"/>
          <w:highlight w:val="yellow"/>
          <w:lang w:val="en-GB" w:eastAsia="es-ES"/>
        </w:rPr>
        <w:br/>
      </w:r>
      <w:r w:rsidR="007D5378" w:rsidRPr="007D5378">
        <w:rPr>
          <w:rFonts w:eastAsia="Times New Roman" w:cstheme="minorHAnsi"/>
          <w:color w:val="000000"/>
          <w:sz w:val="24"/>
          <w:szCs w:val="24"/>
          <w:lang w:val="en-GB" w:eastAsia="es-ES"/>
        </w:rPr>
        <w:t>ISGlobal shall pay according to the following calendar:</w:t>
      </w:r>
    </w:p>
    <w:p w14:paraId="2910A123" w14:textId="46A0A747" w:rsidR="007D5378" w:rsidRPr="007D5378" w:rsidRDefault="007D5378" w:rsidP="007D5378">
      <w:pPr>
        <w:spacing w:after="0" w:line="240" w:lineRule="auto"/>
        <w:rPr>
          <w:rFonts w:eastAsia="Times New Roman" w:cstheme="minorHAnsi"/>
          <w:color w:val="000000"/>
          <w:sz w:val="24"/>
          <w:szCs w:val="24"/>
          <w:lang w:val="en-GB" w:eastAsia="es-ES"/>
        </w:rPr>
      </w:pPr>
      <w:r w:rsidRPr="007D5378">
        <w:rPr>
          <w:rFonts w:eastAsia="Times New Roman" w:cstheme="minorHAnsi"/>
          <w:color w:val="000000"/>
          <w:sz w:val="24"/>
          <w:szCs w:val="24"/>
          <w:lang w:val="en-GB" w:eastAsia="es-ES"/>
        </w:rPr>
        <w:t xml:space="preserve">- </w:t>
      </w:r>
      <w:r w:rsidR="00D21CDB">
        <w:rPr>
          <w:rFonts w:eastAsia="Times New Roman" w:cstheme="minorHAnsi"/>
          <w:color w:val="000000"/>
          <w:sz w:val="24"/>
          <w:szCs w:val="24"/>
          <w:lang w:val="en-GB" w:eastAsia="es-ES"/>
        </w:rPr>
        <w:t>6</w:t>
      </w:r>
      <w:r w:rsidRPr="007D5378">
        <w:rPr>
          <w:rFonts w:eastAsia="Times New Roman" w:cstheme="minorHAnsi"/>
          <w:color w:val="000000"/>
          <w:sz w:val="24"/>
          <w:szCs w:val="24"/>
          <w:lang w:val="en-GB" w:eastAsia="es-ES"/>
        </w:rPr>
        <w:t>0% upon signature of the present Agreement.</w:t>
      </w:r>
    </w:p>
    <w:p w14:paraId="3B824579" w14:textId="17E03E12" w:rsidR="004E0E50" w:rsidRDefault="007D5378" w:rsidP="007D5378">
      <w:pPr>
        <w:spacing w:after="0" w:line="240" w:lineRule="auto"/>
        <w:rPr>
          <w:rFonts w:eastAsia="Times New Roman" w:cstheme="minorHAnsi"/>
          <w:color w:val="000000"/>
          <w:sz w:val="24"/>
          <w:szCs w:val="24"/>
          <w:lang w:val="en-GB" w:eastAsia="es-ES"/>
        </w:rPr>
      </w:pPr>
      <w:r w:rsidRPr="007D5378">
        <w:rPr>
          <w:rFonts w:eastAsia="Times New Roman" w:cstheme="minorHAnsi"/>
          <w:color w:val="000000"/>
          <w:sz w:val="24"/>
          <w:szCs w:val="24"/>
          <w:lang w:val="en-GB" w:eastAsia="es-ES"/>
        </w:rPr>
        <w:t xml:space="preserve">- </w:t>
      </w:r>
      <w:r w:rsidR="00D21CDB">
        <w:rPr>
          <w:rFonts w:eastAsia="Times New Roman" w:cstheme="minorHAnsi"/>
          <w:color w:val="000000"/>
          <w:sz w:val="24"/>
          <w:szCs w:val="24"/>
          <w:lang w:val="en-GB" w:eastAsia="es-ES"/>
        </w:rPr>
        <w:t>4</w:t>
      </w:r>
      <w:r w:rsidRPr="007D5378">
        <w:rPr>
          <w:rFonts w:eastAsia="Times New Roman" w:cstheme="minorHAnsi"/>
          <w:color w:val="000000"/>
          <w:sz w:val="24"/>
          <w:szCs w:val="24"/>
          <w:lang w:val="en-GB" w:eastAsia="es-ES"/>
        </w:rPr>
        <w:t>0% upon termination of the present Agreement.</w:t>
      </w:r>
    </w:p>
    <w:p w14:paraId="0FB00CCD" w14:textId="77777777" w:rsidR="004E0E50" w:rsidRDefault="004E0E50" w:rsidP="004E0E50">
      <w:pPr>
        <w:spacing w:after="0" w:line="240" w:lineRule="auto"/>
        <w:rPr>
          <w:rFonts w:eastAsia="Times New Roman" w:cstheme="minorHAnsi"/>
          <w:color w:val="000000"/>
          <w:sz w:val="24"/>
          <w:szCs w:val="24"/>
          <w:lang w:val="en-GB" w:eastAsia="es-ES"/>
        </w:rPr>
      </w:pPr>
    </w:p>
    <w:p w14:paraId="6FE7BFC7" w14:textId="77777777" w:rsidR="004E0E50" w:rsidRDefault="004E0E50" w:rsidP="004E0E50">
      <w:pPr>
        <w:spacing w:after="0" w:line="240" w:lineRule="auto"/>
        <w:rPr>
          <w:rFonts w:eastAsia="Times New Roman" w:cstheme="minorHAnsi"/>
          <w:color w:val="000000"/>
          <w:sz w:val="24"/>
          <w:szCs w:val="24"/>
          <w:lang w:val="en-GB" w:eastAsia="es-ES"/>
        </w:rPr>
      </w:pPr>
    </w:p>
    <w:p w14:paraId="28B5350C" w14:textId="66CCBC99" w:rsidR="004E0E50" w:rsidRDefault="004E0E50" w:rsidP="004E0E50">
      <w:pPr>
        <w:spacing w:after="0" w:line="240" w:lineRule="auto"/>
        <w:rPr>
          <w:rFonts w:eastAsia="Times New Roman" w:cstheme="minorHAnsi"/>
          <w:color w:val="000000"/>
          <w:sz w:val="24"/>
          <w:szCs w:val="24"/>
          <w:lang w:val="en-GB" w:eastAsia="es-ES"/>
        </w:rPr>
      </w:pPr>
      <w:r w:rsidRPr="00535F0B">
        <w:rPr>
          <w:rFonts w:eastAsia="Times New Roman" w:cstheme="minorHAnsi"/>
          <w:color w:val="000000"/>
          <w:sz w:val="24"/>
          <w:szCs w:val="24"/>
          <w:lang w:val="en-GB" w:eastAsia="es-ES"/>
        </w:rPr>
        <w:t>Barcelona</w:t>
      </w:r>
      <w:r w:rsidRPr="007D5378">
        <w:rPr>
          <w:rFonts w:eastAsia="Times New Roman" w:cstheme="minorHAnsi"/>
          <w:color w:val="000000"/>
          <w:sz w:val="24"/>
          <w:szCs w:val="24"/>
          <w:lang w:val="en-GB" w:eastAsia="es-ES"/>
        </w:rPr>
        <w:t xml:space="preserve">, </w:t>
      </w:r>
      <w:r w:rsidR="007D5378">
        <w:rPr>
          <w:rFonts w:eastAsia="Times New Roman" w:cstheme="minorHAnsi"/>
          <w:color w:val="000000"/>
          <w:sz w:val="24"/>
          <w:szCs w:val="24"/>
          <w:lang w:val="en-GB" w:eastAsia="es-ES"/>
        </w:rPr>
        <w:t>April</w:t>
      </w:r>
      <w:r w:rsidR="00296054" w:rsidRPr="007D5378">
        <w:rPr>
          <w:rFonts w:eastAsia="Times New Roman" w:cstheme="minorHAnsi"/>
          <w:color w:val="000000"/>
          <w:sz w:val="24"/>
          <w:szCs w:val="24"/>
          <w:lang w:val="en-GB" w:eastAsia="es-ES"/>
        </w:rPr>
        <w:t xml:space="preserve"> </w:t>
      </w:r>
      <w:r w:rsidR="007D5378">
        <w:rPr>
          <w:rFonts w:eastAsia="Times New Roman" w:cstheme="minorHAnsi"/>
          <w:color w:val="000000"/>
          <w:sz w:val="24"/>
          <w:szCs w:val="24"/>
          <w:lang w:val="en-GB" w:eastAsia="es-ES"/>
        </w:rPr>
        <w:t>2</w:t>
      </w:r>
      <w:r w:rsidR="003023D7">
        <w:rPr>
          <w:rFonts w:eastAsia="Times New Roman" w:cstheme="minorHAnsi"/>
          <w:color w:val="000000"/>
          <w:sz w:val="24"/>
          <w:szCs w:val="24"/>
          <w:lang w:val="en-GB" w:eastAsia="es-ES"/>
        </w:rPr>
        <w:t>8</w:t>
      </w:r>
      <w:r w:rsidR="00296054" w:rsidRPr="007D5378">
        <w:rPr>
          <w:rFonts w:eastAsia="Times New Roman" w:cstheme="minorHAnsi"/>
          <w:color w:val="000000"/>
          <w:sz w:val="24"/>
          <w:szCs w:val="24"/>
          <w:vertAlign w:val="superscript"/>
          <w:lang w:val="en-GB" w:eastAsia="es-ES"/>
        </w:rPr>
        <w:t>th</w:t>
      </w:r>
      <w:r w:rsidR="00A128CD" w:rsidRPr="007D5378">
        <w:rPr>
          <w:rFonts w:eastAsia="Times New Roman" w:cstheme="minorHAnsi"/>
          <w:color w:val="000000"/>
          <w:sz w:val="24"/>
          <w:szCs w:val="24"/>
          <w:lang w:val="en-GB" w:eastAsia="es-ES"/>
        </w:rPr>
        <w:t>, 2022</w:t>
      </w:r>
    </w:p>
    <w:p w14:paraId="4AC0DBA9" w14:textId="77777777" w:rsidR="004E0E50" w:rsidRDefault="004E0E50" w:rsidP="004E0E50">
      <w:pPr>
        <w:spacing w:after="0" w:line="240" w:lineRule="auto"/>
        <w:rPr>
          <w:rFonts w:eastAsia="Times New Roman" w:cstheme="minorHAnsi"/>
          <w:color w:val="000000"/>
          <w:sz w:val="24"/>
          <w:szCs w:val="24"/>
          <w:lang w:val="en-GB" w:eastAsia="es-ES"/>
        </w:rPr>
      </w:pPr>
    </w:p>
    <w:p w14:paraId="1E70A736" w14:textId="62CB8706" w:rsidR="00D345D9" w:rsidRDefault="00D345D9" w:rsidP="00202465">
      <w:pPr>
        <w:spacing w:after="0" w:line="240" w:lineRule="auto"/>
        <w:rPr>
          <w:rFonts w:eastAsia="Times New Roman" w:cstheme="minorHAnsi"/>
          <w:color w:val="000000"/>
          <w:sz w:val="24"/>
          <w:szCs w:val="24"/>
          <w:lang w:val="en-GB" w:eastAsia="es-ES"/>
        </w:rPr>
      </w:pPr>
    </w:p>
    <w:p w14:paraId="18BB941E" w14:textId="6F2E043C" w:rsidR="003735F6" w:rsidRDefault="003735F6" w:rsidP="00202465">
      <w:pPr>
        <w:spacing w:after="0" w:line="240" w:lineRule="auto"/>
        <w:rPr>
          <w:rFonts w:eastAsia="Times New Roman" w:cstheme="minorHAnsi"/>
          <w:color w:val="000000"/>
          <w:sz w:val="24"/>
          <w:szCs w:val="24"/>
          <w:lang w:val="en-GB" w:eastAsia="es-ES"/>
        </w:rPr>
      </w:pPr>
    </w:p>
    <w:p w14:paraId="53655A9F" w14:textId="72526418" w:rsidR="003735F6" w:rsidRDefault="003735F6" w:rsidP="00202465">
      <w:pPr>
        <w:spacing w:after="0" w:line="240" w:lineRule="auto"/>
        <w:rPr>
          <w:rFonts w:eastAsia="Times New Roman" w:cstheme="minorHAnsi"/>
          <w:color w:val="000000"/>
          <w:sz w:val="24"/>
          <w:szCs w:val="24"/>
          <w:lang w:val="en-GB" w:eastAsia="es-ES"/>
        </w:rPr>
      </w:pPr>
    </w:p>
    <w:p w14:paraId="5DD6E0DB" w14:textId="177D2061" w:rsidR="003735F6" w:rsidRDefault="003735F6" w:rsidP="00202465">
      <w:pPr>
        <w:spacing w:after="0" w:line="240" w:lineRule="auto"/>
        <w:rPr>
          <w:rFonts w:eastAsia="Times New Roman" w:cstheme="minorHAnsi"/>
          <w:color w:val="000000"/>
          <w:sz w:val="24"/>
          <w:szCs w:val="24"/>
          <w:lang w:val="en-GB" w:eastAsia="es-ES"/>
        </w:rPr>
      </w:pPr>
    </w:p>
    <w:p w14:paraId="0FEB9806" w14:textId="28CAC91D" w:rsidR="003D73C0" w:rsidRPr="00B93C03" w:rsidRDefault="003D73C0" w:rsidP="00202465">
      <w:pPr>
        <w:spacing w:after="0" w:line="240" w:lineRule="auto"/>
        <w:rPr>
          <w:rFonts w:eastAsia="Times New Roman" w:cstheme="minorHAnsi"/>
          <w:color w:val="000000"/>
          <w:sz w:val="24"/>
          <w:szCs w:val="24"/>
          <w:lang w:val="en-GB" w:eastAsia="es-ES"/>
        </w:rPr>
      </w:pPr>
    </w:p>
    <w:sectPr w:rsidR="003D73C0" w:rsidRPr="00B93C0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D5014" w14:textId="77777777" w:rsidR="00280DC6" w:rsidRDefault="00280DC6" w:rsidP="00104B15">
      <w:pPr>
        <w:spacing w:after="0" w:line="240" w:lineRule="auto"/>
      </w:pPr>
      <w:r>
        <w:separator/>
      </w:r>
    </w:p>
  </w:endnote>
  <w:endnote w:type="continuationSeparator" w:id="0">
    <w:p w14:paraId="5ECDF19D" w14:textId="77777777" w:rsidR="00280DC6" w:rsidRDefault="00280DC6" w:rsidP="0010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99C01" w14:textId="77777777" w:rsidR="00280DC6" w:rsidRDefault="00280DC6" w:rsidP="00104B15">
      <w:pPr>
        <w:spacing w:after="0" w:line="240" w:lineRule="auto"/>
      </w:pPr>
      <w:r>
        <w:separator/>
      </w:r>
    </w:p>
  </w:footnote>
  <w:footnote w:type="continuationSeparator" w:id="0">
    <w:p w14:paraId="49B94836" w14:textId="77777777" w:rsidR="00280DC6" w:rsidRDefault="00280DC6" w:rsidP="00104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55BB" w14:textId="73595C57" w:rsidR="004E0E50" w:rsidRDefault="004E0E50">
    <w:pPr>
      <w:pStyle w:val="Encabezado"/>
    </w:pPr>
    <w:r>
      <w:rPr>
        <w:noProof/>
        <w:lang w:val="en-US"/>
      </w:rPr>
      <w:drawing>
        <wp:inline distT="0" distB="0" distL="0" distR="0" wp14:anchorId="3BDE2B5D" wp14:editId="3910A656">
          <wp:extent cx="2356658" cy="448887"/>
          <wp:effectExtent l="0" t="0" r="5715" b="889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global.jpg"/>
                  <pic:cNvPicPr/>
                </pic:nvPicPr>
                <pic:blipFill>
                  <a:blip r:embed="rId1">
                    <a:extLst>
                      <a:ext uri="{28A0092B-C50C-407E-A947-70E740481C1C}">
                        <a14:useLocalDpi xmlns:a14="http://schemas.microsoft.com/office/drawing/2010/main" val="0"/>
                      </a:ext>
                    </a:extLst>
                  </a:blip>
                  <a:stretch>
                    <a:fillRect/>
                  </a:stretch>
                </pic:blipFill>
                <pic:spPr>
                  <a:xfrm>
                    <a:off x="0" y="0"/>
                    <a:ext cx="2356658" cy="448887"/>
                  </a:xfrm>
                  <a:prstGeom prst="rect">
                    <a:avLst/>
                  </a:prstGeom>
                </pic:spPr>
              </pic:pic>
            </a:graphicData>
          </a:graphic>
        </wp:inline>
      </w:drawing>
    </w:r>
  </w:p>
  <w:p w14:paraId="18E75318" w14:textId="77777777" w:rsidR="004E0E50" w:rsidRDefault="004E0E5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7C68"/>
    <w:multiLevelType w:val="hybridMultilevel"/>
    <w:tmpl w:val="8A1840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78456E"/>
    <w:multiLevelType w:val="hybridMultilevel"/>
    <w:tmpl w:val="281C126C"/>
    <w:lvl w:ilvl="0" w:tplc="4F3C1384">
      <w:start w:val="5"/>
      <w:numFmt w:val="bullet"/>
      <w:lvlText w:val="-"/>
      <w:lvlJc w:val="left"/>
      <w:pPr>
        <w:ind w:left="720" w:hanging="360"/>
      </w:pPr>
      <w:rPr>
        <w:rFonts w:ascii="Arial" w:eastAsiaTheme="minorHAnsi" w:hAnsi="Arial" w:cs="Arial"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AA295B"/>
    <w:multiLevelType w:val="hybridMultilevel"/>
    <w:tmpl w:val="6862E56A"/>
    <w:lvl w:ilvl="0" w:tplc="312850D6">
      <w:start w:val="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74472B"/>
    <w:multiLevelType w:val="hybridMultilevel"/>
    <w:tmpl w:val="E1C011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506DDF"/>
    <w:multiLevelType w:val="hybridMultilevel"/>
    <w:tmpl w:val="B652F41A"/>
    <w:lvl w:ilvl="0" w:tplc="312850D6">
      <w:start w:val="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8A7892"/>
    <w:multiLevelType w:val="hybridMultilevel"/>
    <w:tmpl w:val="155E0354"/>
    <w:lvl w:ilvl="0" w:tplc="312850D6">
      <w:start w:val="2"/>
      <w:numFmt w:val="bullet"/>
      <w:lvlText w:val="-"/>
      <w:lvlJc w:val="left"/>
      <w:pPr>
        <w:ind w:left="720" w:hanging="360"/>
      </w:pPr>
      <w:rPr>
        <w:rFonts w:ascii="Times New Roman" w:eastAsia="Times New Roman" w:hAnsi="Times New Roman" w:cs="Times New Roman" w:hint="default"/>
      </w:rPr>
    </w:lvl>
    <w:lvl w:ilvl="1" w:tplc="F7702398">
      <w:numFmt w:val="bullet"/>
      <w:lvlText w:val="•"/>
      <w:lvlJc w:val="left"/>
      <w:pPr>
        <w:ind w:left="1275" w:hanging="195"/>
      </w:pPr>
      <w:rPr>
        <w:rFonts w:asciiTheme="minorHAnsi" w:eastAsiaTheme="minorHAnsi" w:hAnsiTheme="minorHAns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4257CE"/>
    <w:multiLevelType w:val="hybridMultilevel"/>
    <w:tmpl w:val="89CE0B8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7AF268A"/>
    <w:multiLevelType w:val="hybridMultilevel"/>
    <w:tmpl w:val="845EA4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321EA5"/>
    <w:multiLevelType w:val="hybridMultilevel"/>
    <w:tmpl w:val="C8CA6972"/>
    <w:lvl w:ilvl="0" w:tplc="312850D6">
      <w:start w:val="2"/>
      <w:numFmt w:val="bullet"/>
      <w:lvlText w:val="-"/>
      <w:lvlJc w:val="left"/>
      <w:pPr>
        <w:ind w:left="720" w:hanging="360"/>
      </w:pPr>
      <w:rPr>
        <w:rFonts w:ascii="Times New Roman" w:eastAsia="Times New Roman" w:hAnsi="Times New Roman" w:cs="Times New Roman" w:hint="default"/>
      </w:rPr>
    </w:lvl>
    <w:lvl w:ilvl="1" w:tplc="312850D6">
      <w:start w:val="2"/>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7D3C99"/>
    <w:multiLevelType w:val="hybridMultilevel"/>
    <w:tmpl w:val="1F706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F63E3F"/>
    <w:multiLevelType w:val="hybridMultilevel"/>
    <w:tmpl w:val="8DE8A608"/>
    <w:lvl w:ilvl="0" w:tplc="312850D6">
      <w:start w:val="2"/>
      <w:numFmt w:val="bullet"/>
      <w:lvlText w:val="-"/>
      <w:lvlJc w:val="left"/>
      <w:pPr>
        <w:ind w:left="720" w:hanging="360"/>
      </w:pPr>
      <w:rPr>
        <w:rFonts w:ascii="Times New Roman" w:eastAsia="Times New Roman" w:hAnsi="Times New Roman" w:cs="Times New Roman" w:hint="default"/>
      </w:rPr>
    </w:lvl>
    <w:lvl w:ilvl="1" w:tplc="312850D6">
      <w:start w:val="2"/>
      <w:numFmt w:val="bullet"/>
      <w:lvlText w:val="-"/>
      <w:lvlJc w:val="left"/>
      <w:pPr>
        <w:ind w:left="1275" w:hanging="195"/>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7858FD"/>
    <w:multiLevelType w:val="hybridMultilevel"/>
    <w:tmpl w:val="5E206778"/>
    <w:lvl w:ilvl="0" w:tplc="312850D6">
      <w:start w:val="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4E62B3"/>
    <w:multiLevelType w:val="hybridMultilevel"/>
    <w:tmpl w:val="F11A17DA"/>
    <w:lvl w:ilvl="0" w:tplc="0409000F">
      <w:start w:val="1"/>
      <w:numFmt w:val="decimal"/>
      <w:lvlText w:val="%1."/>
      <w:lvlJc w:val="left"/>
      <w:pPr>
        <w:ind w:left="360" w:hanging="360"/>
      </w:pPr>
    </w:lvl>
    <w:lvl w:ilvl="1" w:tplc="8806E67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422DCD"/>
    <w:multiLevelType w:val="hybridMultilevel"/>
    <w:tmpl w:val="BDC4B47C"/>
    <w:lvl w:ilvl="0" w:tplc="312850D6">
      <w:start w:val="2"/>
      <w:numFmt w:val="bullet"/>
      <w:lvlText w:val="-"/>
      <w:lvlJc w:val="left"/>
      <w:pPr>
        <w:ind w:left="720" w:hanging="360"/>
      </w:pPr>
      <w:rPr>
        <w:rFonts w:ascii="Times New Roman" w:eastAsia="Times New Roman" w:hAnsi="Times New Roman" w:cs="Times New Roman" w:hint="default"/>
      </w:rPr>
    </w:lvl>
    <w:lvl w:ilvl="1" w:tplc="312850D6">
      <w:start w:val="2"/>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C6F34B3"/>
    <w:multiLevelType w:val="hybridMultilevel"/>
    <w:tmpl w:val="C96E17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C541BE"/>
    <w:multiLevelType w:val="hybridMultilevel"/>
    <w:tmpl w:val="884EABE8"/>
    <w:lvl w:ilvl="0" w:tplc="7D6C08EC">
      <w:numFmt w:val="bullet"/>
      <w:lvlText w:val="•"/>
      <w:lvlJc w:val="left"/>
      <w:pPr>
        <w:ind w:left="555" w:hanging="195"/>
      </w:pPr>
      <w:rPr>
        <w:rFonts w:asciiTheme="minorHAnsi" w:eastAsiaTheme="minorHAnsi" w:hAnsiTheme="minorHAns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A571DFB"/>
    <w:multiLevelType w:val="hybridMultilevel"/>
    <w:tmpl w:val="0A98A3C0"/>
    <w:lvl w:ilvl="0" w:tplc="76482294">
      <w:numFmt w:val="bullet"/>
      <w:lvlText w:val="•"/>
      <w:lvlJc w:val="left"/>
      <w:pPr>
        <w:ind w:left="555" w:hanging="195"/>
      </w:pPr>
      <w:rPr>
        <w:rFonts w:asciiTheme="minorHAnsi" w:eastAsiaTheme="minorHAnsi" w:hAnsiTheme="minorHAns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BFE1C63"/>
    <w:multiLevelType w:val="hybridMultilevel"/>
    <w:tmpl w:val="8B0A8604"/>
    <w:lvl w:ilvl="0" w:tplc="312850D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C4C47DF"/>
    <w:multiLevelType w:val="hybridMultilevel"/>
    <w:tmpl w:val="083C6A3A"/>
    <w:lvl w:ilvl="0" w:tplc="312850D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E6F2F24"/>
    <w:multiLevelType w:val="hybridMultilevel"/>
    <w:tmpl w:val="543AC788"/>
    <w:lvl w:ilvl="0" w:tplc="4F3C1384">
      <w:start w:val="5"/>
      <w:numFmt w:val="bullet"/>
      <w:lvlText w:val="-"/>
      <w:lvlJc w:val="left"/>
      <w:pPr>
        <w:ind w:left="720" w:hanging="360"/>
      </w:pPr>
      <w:rPr>
        <w:rFonts w:ascii="Arial" w:eastAsiaTheme="minorHAnsi" w:hAnsi="Arial" w:cs="Arial"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CB591C"/>
    <w:multiLevelType w:val="hybridMultilevel"/>
    <w:tmpl w:val="2D28D8EA"/>
    <w:lvl w:ilvl="0" w:tplc="3D262552">
      <w:numFmt w:val="bullet"/>
      <w:lvlText w:val="•"/>
      <w:lvlJc w:val="left"/>
      <w:pPr>
        <w:ind w:left="525" w:hanging="165"/>
      </w:pPr>
      <w:rPr>
        <w:rFonts w:asciiTheme="minorHAnsi" w:eastAsiaTheme="minorHAnsi" w:hAnsiTheme="minorHAns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1197E26"/>
    <w:multiLevelType w:val="hybridMultilevel"/>
    <w:tmpl w:val="99BAE12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56B065BD"/>
    <w:multiLevelType w:val="hybridMultilevel"/>
    <w:tmpl w:val="A92A37D0"/>
    <w:lvl w:ilvl="0" w:tplc="312850D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A7B6E94"/>
    <w:multiLevelType w:val="hybridMultilevel"/>
    <w:tmpl w:val="4156E36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5D7764F3"/>
    <w:multiLevelType w:val="hybridMultilevel"/>
    <w:tmpl w:val="24D45D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8026EAB"/>
    <w:multiLevelType w:val="hybridMultilevel"/>
    <w:tmpl w:val="484AD6D0"/>
    <w:lvl w:ilvl="0" w:tplc="312850D6">
      <w:start w:val="2"/>
      <w:numFmt w:val="bullet"/>
      <w:lvlText w:val="-"/>
      <w:lvlJc w:val="left"/>
      <w:pPr>
        <w:ind w:left="720" w:hanging="360"/>
      </w:pPr>
      <w:rPr>
        <w:rFonts w:ascii="Times New Roman" w:eastAsia="Times New Roman" w:hAnsi="Times New Roman" w:cs="Times New Roman" w:hint="default"/>
      </w:rPr>
    </w:lvl>
    <w:lvl w:ilvl="1" w:tplc="677A32FE">
      <w:numFmt w:val="bullet"/>
      <w:lvlText w:val="•"/>
      <w:lvlJc w:val="left"/>
      <w:pPr>
        <w:ind w:left="1275" w:hanging="195"/>
      </w:pPr>
      <w:rPr>
        <w:rFonts w:asciiTheme="minorHAnsi" w:eastAsiaTheme="minorHAnsi" w:hAnsiTheme="minorHAns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99C6350"/>
    <w:multiLevelType w:val="hybridMultilevel"/>
    <w:tmpl w:val="928EF736"/>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6ABC6DF0"/>
    <w:multiLevelType w:val="hybridMultilevel"/>
    <w:tmpl w:val="B2027BE4"/>
    <w:lvl w:ilvl="0" w:tplc="312850D6">
      <w:start w:val="2"/>
      <w:numFmt w:val="bullet"/>
      <w:lvlText w:val="-"/>
      <w:lvlJc w:val="left"/>
      <w:pPr>
        <w:ind w:left="720" w:hanging="360"/>
      </w:pPr>
      <w:rPr>
        <w:rFonts w:ascii="Times New Roman" w:eastAsia="Times New Roman" w:hAnsi="Times New Roman" w:cs="Times New Roman" w:hint="default"/>
      </w:rPr>
    </w:lvl>
    <w:lvl w:ilvl="1" w:tplc="312850D6">
      <w:start w:val="2"/>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488466F"/>
    <w:multiLevelType w:val="hybridMultilevel"/>
    <w:tmpl w:val="CCD23078"/>
    <w:lvl w:ilvl="0" w:tplc="312850D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A170DC8"/>
    <w:multiLevelType w:val="hybridMultilevel"/>
    <w:tmpl w:val="C4545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9"/>
  </w:num>
  <w:num w:numId="3">
    <w:abstractNumId w:val="17"/>
  </w:num>
  <w:num w:numId="4">
    <w:abstractNumId w:val="20"/>
  </w:num>
  <w:num w:numId="5">
    <w:abstractNumId w:val="5"/>
  </w:num>
  <w:num w:numId="6">
    <w:abstractNumId w:val="10"/>
  </w:num>
  <w:num w:numId="7">
    <w:abstractNumId w:val="18"/>
  </w:num>
  <w:num w:numId="8">
    <w:abstractNumId w:val="26"/>
  </w:num>
  <w:num w:numId="9">
    <w:abstractNumId w:val="25"/>
  </w:num>
  <w:num w:numId="10">
    <w:abstractNumId w:val="15"/>
  </w:num>
  <w:num w:numId="11">
    <w:abstractNumId w:val="28"/>
  </w:num>
  <w:num w:numId="12">
    <w:abstractNumId w:val="22"/>
  </w:num>
  <w:num w:numId="13">
    <w:abstractNumId w:val="16"/>
  </w:num>
  <w:num w:numId="14">
    <w:abstractNumId w:val="2"/>
  </w:num>
  <w:num w:numId="15">
    <w:abstractNumId w:val="8"/>
  </w:num>
  <w:num w:numId="16">
    <w:abstractNumId w:val="11"/>
  </w:num>
  <w:num w:numId="17">
    <w:abstractNumId w:val="13"/>
  </w:num>
  <w:num w:numId="18">
    <w:abstractNumId w:val="4"/>
  </w:num>
  <w:num w:numId="19">
    <w:abstractNumId w:val="27"/>
  </w:num>
  <w:num w:numId="20">
    <w:abstractNumId w:val="12"/>
  </w:num>
  <w:num w:numId="21">
    <w:abstractNumId w:val="23"/>
  </w:num>
  <w:num w:numId="22">
    <w:abstractNumId w:val="14"/>
  </w:num>
  <w:num w:numId="23">
    <w:abstractNumId w:val="6"/>
  </w:num>
  <w:num w:numId="24">
    <w:abstractNumId w:val="21"/>
  </w:num>
  <w:num w:numId="25">
    <w:abstractNumId w:val="0"/>
  </w:num>
  <w:num w:numId="26">
    <w:abstractNumId w:val="24"/>
  </w:num>
  <w:num w:numId="27">
    <w:abstractNumId w:val="7"/>
  </w:num>
  <w:num w:numId="28">
    <w:abstractNumId w:val="1"/>
  </w:num>
  <w:num w:numId="29">
    <w:abstractNumId w:val="3"/>
  </w:num>
  <w:num w:numId="30">
    <w:abstractNumId w:val="1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LUCAS GRIMAL">
    <w15:presenceInfo w15:providerId="AD" w15:userId="S-1-5-21-3796330410-2714697548-3669533216-2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F9"/>
    <w:rsid w:val="000057F2"/>
    <w:rsid w:val="000869B9"/>
    <w:rsid w:val="000A7AFC"/>
    <w:rsid w:val="000D4CD4"/>
    <w:rsid w:val="000D6B6A"/>
    <w:rsid w:val="00104B15"/>
    <w:rsid w:val="00173747"/>
    <w:rsid w:val="00185AD8"/>
    <w:rsid w:val="00190F64"/>
    <w:rsid w:val="001A6D70"/>
    <w:rsid w:val="001B61A4"/>
    <w:rsid w:val="001D5611"/>
    <w:rsid w:val="001E4596"/>
    <w:rsid w:val="001F48BB"/>
    <w:rsid w:val="00202465"/>
    <w:rsid w:val="00207FE7"/>
    <w:rsid w:val="0022422F"/>
    <w:rsid w:val="0025746B"/>
    <w:rsid w:val="002636FA"/>
    <w:rsid w:val="00271804"/>
    <w:rsid w:val="00280DC6"/>
    <w:rsid w:val="00287214"/>
    <w:rsid w:val="00296054"/>
    <w:rsid w:val="002967B4"/>
    <w:rsid w:val="003023D7"/>
    <w:rsid w:val="00315581"/>
    <w:rsid w:val="003160CD"/>
    <w:rsid w:val="00343C8D"/>
    <w:rsid w:val="0035569E"/>
    <w:rsid w:val="00361F25"/>
    <w:rsid w:val="003735F6"/>
    <w:rsid w:val="00376637"/>
    <w:rsid w:val="003B3BE4"/>
    <w:rsid w:val="003B63E6"/>
    <w:rsid w:val="003D73C0"/>
    <w:rsid w:val="003E72BA"/>
    <w:rsid w:val="003F3189"/>
    <w:rsid w:val="00411846"/>
    <w:rsid w:val="0044711C"/>
    <w:rsid w:val="00457024"/>
    <w:rsid w:val="00461F23"/>
    <w:rsid w:val="004762F3"/>
    <w:rsid w:val="004A76CE"/>
    <w:rsid w:val="004D1692"/>
    <w:rsid w:val="004E0E50"/>
    <w:rsid w:val="004E3A0C"/>
    <w:rsid w:val="00535F0B"/>
    <w:rsid w:val="00543FB8"/>
    <w:rsid w:val="00551988"/>
    <w:rsid w:val="00581BAB"/>
    <w:rsid w:val="00592329"/>
    <w:rsid w:val="005A3CA6"/>
    <w:rsid w:val="005D5F92"/>
    <w:rsid w:val="005F4A58"/>
    <w:rsid w:val="00615BFC"/>
    <w:rsid w:val="00627A41"/>
    <w:rsid w:val="0063241D"/>
    <w:rsid w:val="00632D5B"/>
    <w:rsid w:val="006330F9"/>
    <w:rsid w:val="00652AC8"/>
    <w:rsid w:val="006948D4"/>
    <w:rsid w:val="006A003A"/>
    <w:rsid w:val="006C17B2"/>
    <w:rsid w:val="006D722F"/>
    <w:rsid w:val="00701981"/>
    <w:rsid w:val="007548A3"/>
    <w:rsid w:val="00757954"/>
    <w:rsid w:val="007636E8"/>
    <w:rsid w:val="007A7825"/>
    <w:rsid w:val="007D5378"/>
    <w:rsid w:val="007E6094"/>
    <w:rsid w:val="007F3B71"/>
    <w:rsid w:val="00802107"/>
    <w:rsid w:val="00811F63"/>
    <w:rsid w:val="008429FF"/>
    <w:rsid w:val="008C1F21"/>
    <w:rsid w:val="008C32D6"/>
    <w:rsid w:val="008E7FDA"/>
    <w:rsid w:val="00900226"/>
    <w:rsid w:val="00923722"/>
    <w:rsid w:val="00940F93"/>
    <w:rsid w:val="0095172A"/>
    <w:rsid w:val="00970C50"/>
    <w:rsid w:val="009D33ED"/>
    <w:rsid w:val="00A128CD"/>
    <w:rsid w:val="00A34397"/>
    <w:rsid w:val="00A41997"/>
    <w:rsid w:val="00A47ECB"/>
    <w:rsid w:val="00A55997"/>
    <w:rsid w:val="00A84CCA"/>
    <w:rsid w:val="00AC6D58"/>
    <w:rsid w:val="00AD5436"/>
    <w:rsid w:val="00B00B2C"/>
    <w:rsid w:val="00B15863"/>
    <w:rsid w:val="00B36D2D"/>
    <w:rsid w:val="00B461D9"/>
    <w:rsid w:val="00B50E86"/>
    <w:rsid w:val="00B52714"/>
    <w:rsid w:val="00B52FA7"/>
    <w:rsid w:val="00B93C03"/>
    <w:rsid w:val="00B94A30"/>
    <w:rsid w:val="00BC03EA"/>
    <w:rsid w:val="00C26ABD"/>
    <w:rsid w:val="00C44FFD"/>
    <w:rsid w:val="00C62A72"/>
    <w:rsid w:val="00C76391"/>
    <w:rsid w:val="00D00ADE"/>
    <w:rsid w:val="00D02D69"/>
    <w:rsid w:val="00D21CDB"/>
    <w:rsid w:val="00D31502"/>
    <w:rsid w:val="00D345D9"/>
    <w:rsid w:val="00D35D2A"/>
    <w:rsid w:val="00D628E5"/>
    <w:rsid w:val="00D85E85"/>
    <w:rsid w:val="00DC590D"/>
    <w:rsid w:val="00DF04B2"/>
    <w:rsid w:val="00DF525B"/>
    <w:rsid w:val="00E11883"/>
    <w:rsid w:val="00E85208"/>
    <w:rsid w:val="00E90B5C"/>
    <w:rsid w:val="00EC1696"/>
    <w:rsid w:val="00EE14A5"/>
    <w:rsid w:val="00EF5CD1"/>
    <w:rsid w:val="00EF5FCA"/>
    <w:rsid w:val="00F42484"/>
    <w:rsid w:val="00F477DB"/>
    <w:rsid w:val="00F61858"/>
    <w:rsid w:val="00F66638"/>
    <w:rsid w:val="00F847EA"/>
    <w:rsid w:val="00FB0CFB"/>
    <w:rsid w:val="00FE6F84"/>
    <w:rsid w:val="00FF2EB6"/>
    <w:rsid w:val="00FF481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8E682F"/>
  <w15:docId w15:val="{4E612C1E-1D66-4909-92D7-7A6B4748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horttext">
    <w:name w:val="short_text"/>
    <w:basedOn w:val="Fuentedeprrafopredeter"/>
    <w:rsid w:val="006330F9"/>
  </w:style>
  <w:style w:type="character" w:styleId="Hipervnculo">
    <w:name w:val="Hyperlink"/>
    <w:basedOn w:val="Fuentedeprrafopredeter"/>
    <w:uiPriority w:val="99"/>
    <w:unhideWhenUsed/>
    <w:rsid w:val="00652AC8"/>
    <w:rPr>
      <w:color w:val="0563C1" w:themeColor="hyperlink"/>
      <w:u w:val="single"/>
    </w:rPr>
  </w:style>
  <w:style w:type="character" w:customStyle="1" w:styleId="UnresolvedMention1">
    <w:name w:val="Unresolved Mention1"/>
    <w:basedOn w:val="Fuentedeprrafopredeter"/>
    <w:uiPriority w:val="99"/>
    <w:semiHidden/>
    <w:unhideWhenUsed/>
    <w:rsid w:val="00652AC8"/>
    <w:rPr>
      <w:color w:val="808080"/>
      <w:shd w:val="clear" w:color="auto" w:fill="E6E6E6"/>
    </w:rPr>
  </w:style>
  <w:style w:type="paragraph" w:styleId="Encabezado">
    <w:name w:val="header"/>
    <w:basedOn w:val="Normal"/>
    <w:link w:val="EncabezadoCar"/>
    <w:uiPriority w:val="99"/>
    <w:unhideWhenUsed/>
    <w:rsid w:val="00104B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4B15"/>
  </w:style>
  <w:style w:type="paragraph" w:styleId="Piedepgina">
    <w:name w:val="footer"/>
    <w:basedOn w:val="Normal"/>
    <w:link w:val="PiedepginaCar"/>
    <w:uiPriority w:val="99"/>
    <w:unhideWhenUsed/>
    <w:rsid w:val="00104B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4B15"/>
  </w:style>
  <w:style w:type="table" w:styleId="Tablaconcuadrcula">
    <w:name w:val="Table Grid"/>
    <w:basedOn w:val="Tablanormal"/>
    <w:uiPriority w:val="39"/>
    <w:rsid w:val="0010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93C03"/>
    <w:pPr>
      <w:ind w:left="720"/>
      <w:contextualSpacing/>
    </w:pPr>
  </w:style>
  <w:style w:type="character" w:styleId="Refdecomentario">
    <w:name w:val="annotation reference"/>
    <w:basedOn w:val="Fuentedeprrafopredeter"/>
    <w:uiPriority w:val="99"/>
    <w:semiHidden/>
    <w:unhideWhenUsed/>
    <w:rsid w:val="007636E8"/>
    <w:rPr>
      <w:sz w:val="16"/>
      <w:szCs w:val="16"/>
    </w:rPr>
  </w:style>
  <w:style w:type="paragraph" w:styleId="Textocomentario">
    <w:name w:val="annotation text"/>
    <w:basedOn w:val="Normal"/>
    <w:link w:val="TextocomentarioCar"/>
    <w:uiPriority w:val="99"/>
    <w:semiHidden/>
    <w:unhideWhenUsed/>
    <w:rsid w:val="007636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36E8"/>
    <w:rPr>
      <w:sz w:val="20"/>
      <w:szCs w:val="20"/>
    </w:rPr>
  </w:style>
  <w:style w:type="paragraph" w:styleId="Asuntodelcomentario">
    <w:name w:val="annotation subject"/>
    <w:basedOn w:val="Textocomentario"/>
    <w:next w:val="Textocomentario"/>
    <w:link w:val="AsuntodelcomentarioCar"/>
    <w:uiPriority w:val="99"/>
    <w:semiHidden/>
    <w:unhideWhenUsed/>
    <w:rsid w:val="007636E8"/>
    <w:rPr>
      <w:b/>
      <w:bCs/>
    </w:rPr>
  </w:style>
  <w:style w:type="character" w:customStyle="1" w:styleId="AsuntodelcomentarioCar">
    <w:name w:val="Asunto del comentario Car"/>
    <w:basedOn w:val="TextocomentarioCar"/>
    <w:link w:val="Asuntodelcomentario"/>
    <w:uiPriority w:val="99"/>
    <w:semiHidden/>
    <w:rsid w:val="007636E8"/>
    <w:rPr>
      <w:b/>
      <w:bCs/>
      <w:sz w:val="20"/>
      <w:szCs w:val="20"/>
    </w:rPr>
  </w:style>
  <w:style w:type="paragraph" w:styleId="Textodeglobo">
    <w:name w:val="Balloon Text"/>
    <w:basedOn w:val="Normal"/>
    <w:link w:val="TextodegloboCar"/>
    <w:uiPriority w:val="99"/>
    <w:semiHidden/>
    <w:unhideWhenUsed/>
    <w:rsid w:val="007636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6E8"/>
    <w:rPr>
      <w:rFonts w:ascii="Segoe UI" w:hAnsi="Segoe UI" w:cs="Segoe UI"/>
      <w:sz w:val="18"/>
      <w:szCs w:val="18"/>
    </w:rPr>
  </w:style>
  <w:style w:type="paragraph" w:styleId="Revisin">
    <w:name w:val="Revision"/>
    <w:hidden/>
    <w:uiPriority w:val="99"/>
    <w:semiHidden/>
    <w:rsid w:val="004E0E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067518">
      <w:bodyDiv w:val="1"/>
      <w:marLeft w:val="0"/>
      <w:marRight w:val="0"/>
      <w:marTop w:val="0"/>
      <w:marBottom w:val="0"/>
      <w:divBdr>
        <w:top w:val="none" w:sz="0" w:space="0" w:color="auto"/>
        <w:left w:val="none" w:sz="0" w:space="0" w:color="auto"/>
        <w:bottom w:val="none" w:sz="0" w:space="0" w:color="auto"/>
        <w:right w:val="none" w:sz="0" w:space="0" w:color="auto"/>
      </w:divBdr>
    </w:div>
    <w:div w:id="709843704">
      <w:bodyDiv w:val="1"/>
      <w:marLeft w:val="0"/>
      <w:marRight w:val="0"/>
      <w:marTop w:val="0"/>
      <w:marBottom w:val="0"/>
      <w:divBdr>
        <w:top w:val="none" w:sz="0" w:space="0" w:color="auto"/>
        <w:left w:val="none" w:sz="0" w:space="0" w:color="auto"/>
        <w:bottom w:val="none" w:sz="0" w:space="0" w:color="auto"/>
        <w:right w:val="none" w:sz="0" w:space="0" w:color="auto"/>
      </w:divBdr>
    </w:div>
    <w:div w:id="921140429">
      <w:bodyDiv w:val="1"/>
      <w:marLeft w:val="0"/>
      <w:marRight w:val="0"/>
      <w:marTop w:val="0"/>
      <w:marBottom w:val="0"/>
      <w:divBdr>
        <w:top w:val="none" w:sz="0" w:space="0" w:color="auto"/>
        <w:left w:val="none" w:sz="0" w:space="0" w:color="auto"/>
        <w:bottom w:val="none" w:sz="0" w:space="0" w:color="auto"/>
        <w:right w:val="none" w:sz="0" w:space="0" w:color="auto"/>
      </w:divBdr>
      <w:divsChild>
        <w:div w:id="244652558">
          <w:marLeft w:val="0"/>
          <w:marRight w:val="0"/>
          <w:marTop w:val="0"/>
          <w:marBottom w:val="0"/>
          <w:divBdr>
            <w:top w:val="none" w:sz="0" w:space="0" w:color="auto"/>
            <w:left w:val="none" w:sz="0" w:space="0" w:color="auto"/>
            <w:bottom w:val="none" w:sz="0" w:space="0" w:color="auto"/>
            <w:right w:val="none" w:sz="0" w:space="0" w:color="auto"/>
          </w:divBdr>
          <w:divsChild>
            <w:div w:id="1558278879">
              <w:marLeft w:val="0"/>
              <w:marRight w:val="0"/>
              <w:marTop w:val="0"/>
              <w:marBottom w:val="0"/>
              <w:divBdr>
                <w:top w:val="none" w:sz="0" w:space="0" w:color="auto"/>
                <w:left w:val="none" w:sz="0" w:space="0" w:color="auto"/>
                <w:bottom w:val="none" w:sz="0" w:space="0" w:color="auto"/>
                <w:right w:val="none" w:sz="0" w:space="0" w:color="auto"/>
              </w:divBdr>
              <w:divsChild>
                <w:div w:id="1224439588">
                  <w:marLeft w:val="0"/>
                  <w:marRight w:val="0"/>
                  <w:marTop w:val="0"/>
                  <w:marBottom w:val="0"/>
                  <w:divBdr>
                    <w:top w:val="none" w:sz="0" w:space="0" w:color="auto"/>
                    <w:left w:val="none" w:sz="0" w:space="0" w:color="auto"/>
                    <w:bottom w:val="none" w:sz="0" w:space="0" w:color="auto"/>
                    <w:right w:val="none" w:sz="0" w:space="0" w:color="auto"/>
                  </w:divBdr>
                  <w:divsChild>
                    <w:div w:id="1254627028">
                      <w:marLeft w:val="0"/>
                      <w:marRight w:val="0"/>
                      <w:marTop w:val="0"/>
                      <w:marBottom w:val="0"/>
                      <w:divBdr>
                        <w:top w:val="none" w:sz="0" w:space="0" w:color="auto"/>
                        <w:left w:val="none" w:sz="0" w:space="0" w:color="auto"/>
                        <w:bottom w:val="none" w:sz="0" w:space="0" w:color="auto"/>
                        <w:right w:val="none" w:sz="0" w:space="0" w:color="auto"/>
                      </w:divBdr>
                      <w:divsChild>
                        <w:div w:id="444927619">
                          <w:marLeft w:val="0"/>
                          <w:marRight w:val="0"/>
                          <w:marTop w:val="0"/>
                          <w:marBottom w:val="0"/>
                          <w:divBdr>
                            <w:top w:val="none" w:sz="0" w:space="0" w:color="auto"/>
                            <w:left w:val="none" w:sz="0" w:space="0" w:color="auto"/>
                            <w:bottom w:val="none" w:sz="0" w:space="0" w:color="auto"/>
                            <w:right w:val="none" w:sz="0" w:space="0" w:color="auto"/>
                          </w:divBdr>
                          <w:divsChild>
                            <w:div w:id="356153086">
                              <w:marLeft w:val="60"/>
                              <w:marRight w:val="0"/>
                              <w:marTop w:val="0"/>
                              <w:marBottom w:val="0"/>
                              <w:divBdr>
                                <w:top w:val="none" w:sz="0" w:space="0" w:color="auto"/>
                                <w:left w:val="none" w:sz="0" w:space="0" w:color="auto"/>
                                <w:bottom w:val="none" w:sz="0" w:space="0" w:color="auto"/>
                                <w:right w:val="none" w:sz="0" w:space="0" w:color="auto"/>
                              </w:divBdr>
                              <w:divsChild>
                                <w:div w:id="1496336129">
                                  <w:marLeft w:val="0"/>
                                  <w:marRight w:val="0"/>
                                  <w:marTop w:val="0"/>
                                  <w:marBottom w:val="0"/>
                                  <w:divBdr>
                                    <w:top w:val="none" w:sz="0" w:space="0" w:color="auto"/>
                                    <w:left w:val="none" w:sz="0" w:space="0" w:color="auto"/>
                                    <w:bottom w:val="none" w:sz="0" w:space="0" w:color="auto"/>
                                    <w:right w:val="none" w:sz="0" w:space="0" w:color="auto"/>
                                  </w:divBdr>
                                  <w:divsChild>
                                    <w:div w:id="308439880">
                                      <w:marLeft w:val="0"/>
                                      <w:marRight w:val="0"/>
                                      <w:marTop w:val="0"/>
                                      <w:marBottom w:val="120"/>
                                      <w:divBdr>
                                        <w:top w:val="single" w:sz="6" w:space="0" w:color="F5F5F5"/>
                                        <w:left w:val="single" w:sz="6" w:space="0" w:color="F5F5F5"/>
                                        <w:bottom w:val="single" w:sz="6" w:space="0" w:color="F5F5F5"/>
                                        <w:right w:val="single" w:sz="6" w:space="0" w:color="F5F5F5"/>
                                      </w:divBdr>
                                      <w:divsChild>
                                        <w:div w:id="673217544">
                                          <w:marLeft w:val="0"/>
                                          <w:marRight w:val="0"/>
                                          <w:marTop w:val="0"/>
                                          <w:marBottom w:val="0"/>
                                          <w:divBdr>
                                            <w:top w:val="none" w:sz="0" w:space="0" w:color="auto"/>
                                            <w:left w:val="none" w:sz="0" w:space="0" w:color="auto"/>
                                            <w:bottom w:val="none" w:sz="0" w:space="0" w:color="auto"/>
                                            <w:right w:val="none" w:sz="0" w:space="0" w:color="auto"/>
                                          </w:divBdr>
                                          <w:divsChild>
                                            <w:div w:id="7483620">
                                              <w:marLeft w:val="0"/>
                                              <w:marRight w:val="0"/>
                                              <w:marTop w:val="0"/>
                                              <w:marBottom w:val="0"/>
                                              <w:divBdr>
                                                <w:top w:val="none" w:sz="0" w:space="0" w:color="auto"/>
                                                <w:left w:val="none" w:sz="0" w:space="0" w:color="auto"/>
                                                <w:bottom w:val="none" w:sz="0" w:space="0" w:color="auto"/>
                                                <w:right w:val="none" w:sz="0" w:space="0" w:color="auto"/>
                                              </w:divBdr>
                                            </w:div>
                                          </w:divsChild>
                                        </w:div>
                                        <w:div w:id="672298610">
                                          <w:marLeft w:val="0"/>
                                          <w:marRight w:val="0"/>
                                          <w:marTop w:val="0"/>
                                          <w:marBottom w:val="0"/>
                                          <w:divBdr>
                                            <w:top w:val="none" w:sz="0" w:space="0" w:color="auto"/>
                                            <w:left w:val="none" w:sz="0" w:space="0" w:color="auto"/>
                                            <w:bottom w:val="none" w:sz="0" w:space="0" w:color="auto"/>
                                            <w:right w:val="none" w:sz="0" w:space="0" w:color="auto"/>
                                          </w:divBdr>
                                          <w:divsChild>
                                            <w:div w:id="1359819807">
                                              <w:marLeft w:val="0"/>
                                              <w:marRight w:val="0"/>
                                              <w:marTop w:val="0"/>
                                              <w:marBottom w:val="0"/>
                                              <w:divBdr>
                                                <w:top w:val="none" w:sz="0" w:space="0" w:color="auto"/>
                                                <w:left w:val="none" w:sz="0" w:space="0" w:color="auto"/>
                                                <w:bottom w:val="none" w:sz="0" w:space="0" w:color="auto"/>
                                                <w:right w:val="none" w:sz="0" w:space="0" w:color="auto"/>
                                              </w:divBdr>
                                              <w:divsChild>
                                                <w:div w:id="1613053655">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702755715">
          <w:marLeft w:val="0"/>
          <w:marRight w:val="0"/>
          <w:marTop w:val="0"/>
          <w:marBottom w:val="0"/>
          <w:divBdr>
            <w:top w:val="single" w:sz="6" w:space="0" w:color="CCCCCC"/>
            <w:left w:val="none" w:sz="0" w:space="0" w:color="auto"/>
            <w:bottom w:val="none" w:sz="0" w:space="0" w:color="auto"/>
            <w:right w:val="none" w:sz="0" w:space="0" w:color="auto"/>
          </w:divBdr>
        </w:div>
      </w:divsChild>
    </w:div>
    <w:div w:id="998583038">
      <w:bodyDiv w:val="1"/>
      <w:marLeft w:val="0"/>
      <w:marRight w:val="0"/>
      <w:marTop w:val="0"/>
      <w:marBottom w:val="0"/>
      <w:divBdr>
        <w:top w:val="none" w:sz="0" w:space="0" w:color="auto"/>
        <w:left w:val="none" w:sz="0" w:space="0" w:color="auto"/>
        <w:bottom w:val="none" w:sz="0" w:space="0" w:color="auto"/>
        <w:right w:val="none" w:sz="0" w:space="0" w:color="auto"/>
      </w:divBdr>
    </w:div>
    <w:div w:id="1605114226">
      <w:bodyDiv w:val="1"/>
      <w:marLeft w:val="0"/>
      <w:marRight w:val="0"/>
      <w:marTop w:val="0"/>
      <w:marBottom w:val="0"/>
      <w:divBdr>
        <w:top w:val="none" w:sz="0" w:space="0" w:color="auto"/>
        <w:left w:val="none" w:sz="0" w:space="0" w:color="auto"/>
        <w:bottom w:val="none" w:sz="0" w:space="0" w:color="auto"/>
        <w:right w:val="none" w:sz="0" w:space="0" w:color="auto"/>
      </w:divBdr>
    </w:div>
    <w:div w:id="1820342144">
      <w:bodyDiv w:val="1"/>
      <w:marLeft w:val="0"/>
      <w:marRight w:val="0"/>
      <w:marTop w:val="0"/>
      <w:marBottom w:val="0"/>
      <w:divBdr>
        <w:top w:val="none" w:sz="0" w:space="0" w:color="auto"/>
        <w:left w:val="none" w:sz="0" w:space="0" w:color="auto"/>
        <w:bottom w:val="none" w:sz="0" w:space="0" w:color="auto"/>
        <w:right w:val="none" w:sz="0" w:space="0" w:color="auto"/>
      </w:divBdr>
      <w:divsChild>
        <w:div w:id="139323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glob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CEC61-D7CE-48F2-8F88-B183F282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1163</Words>
  <Characters>6635</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 Office</dc:creator>
  <cp:lastModifiedBy>CARLOS BAINOTTI</cp:lastModifiedBy>
  <cp:revision>3</cp:revision>
  <cp:lastPrinted>2019-05-08T10:16:00Z</cp:lastPrinted>
  <dcterms:created xsi:type="dcterms:W3CDTF">2022-04-28T15:04:00Z</dcterms:created>
  <dcterms:modified xsi:type="dcterms:W3CDTF">2022-04-28T15:42:00Z</dcterms:modified>
</cp:coreProperties>
</file>